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C245" w14:textId="47B1AEA1" w:rsidR="00232290" w:rsidRDefault="00232290"/>
    <w:p w14:paraId="05FC67DC" w14:textId="4F716063" w:rsidR="00232290" w:rsidRDefault="001C4ADD">
      <w:r>
        <w:rPr>
          <w:noProof/>
        </w:rPr>
        <mc:AlternateContent>
          <mc:Choice Requires="wps">
            <w:drawing>
              <wp:anchor distT="0" distB="0" distL="114300" distR="114300" simplePos="0" relativeHeight="251658241" behindDoc="0" locked="0" layoutInCell="1" allowOverlap="1" wp14:anchorId="7429E2AC" wp14:editId="1FC75B93">
                <wp:simplePos x="0" y="0"/>
                <wp:positionH relativeFrom="page">
                  <wp:posOffset>-64135</wp:posOffset>
                </wp:positionH>
                <wp:positionV relativeFrom="paragraph">
                  <wp:posOffset>427355</wp:posOffset>
                </wp:positionV>
                <wp:extent cx="4951730" cy="654050"/>
                <wp:effectExtent l="0" t="0" r="1270" b="0"/>
                <wp:wrapNone/>
                <wp:docPr id="29" name="Rectangle 29"/>
                <wp:cNvGraphicFramePr/>
                <a:graphic xmlns:a="http://schemas.openxmlformats.org/drawingml/2006/main">
                  <a:graphicData uri="http://schemas.microsoft.com/office/word/2010/wordprocessingShape">
                    <wps:wsp>
                      <wps:cNvSpPr/>
                      <wps:spPr>
                        <a:xfrm>
                          <a:off x="0" y="0"/>
                          <a:ext cx="4951730" cy="6540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F6094" w14:textId="77777777" w:rsidR="00800B7C" w:rsidRPr="00C106CA" w:rsidRDefault="00800B7C" w:rsidP="00C61B78">
                            <w:pPr>
                              <w:spacing w:after="0"/>
                              <w:ind w:left="284"/>
                              <w:rPr>
                                <w:b/>
                                <w:bCs/>
                                <w:sz w:val="36"/>
                                <w:szCs w:val="36"/>
                              </w:rPr>
                            </w:pPr>
                            <w:r w:rsidRPr="00C106CA">
                              <w:rPr>
                                <w:b/>
                                <w:bCs/>
                                <w:sz w:val="36"/>
                                <w:szCs w:val="36"/>
                              </w:rPr>
                              <w:t>MODULE 1: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9E2AC" id="Rectangle 29" o:spid="_x0000_s1026" style="position:absolute;margin-left:-5.05pt;margin-top:33.65pt;width:389.9pt;height:5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" fillcolor="#8496b0 [1951]" stroked="f" strokeweight="1pt">
                <v:textbox>
                  <w:txbxContent>
                    <w:p w14:paraId="0E8F6094" w14:textId="77777777" w:rsidR="00800B7C" w:rsidRPr="00C106CA" w:rsidRDefault="00800B7C" w:rsidP="00C61B78">
                      <w:pPr>
                        <w:spacing w:after="0"/>
                        <w:ind w:left="284"/>
                        <w:rPr>
                          <w:b/>
                          <w:bCs/>
                          <w:sz w:val="36"/>
                          <w:szCs w:val="36"/>
                        </w:rPr>
                      </w:pPr>
                      <w:r w:rsidRPr="00C106CA">
                        <w:rPr>
                          <w:b/>
                          <w:bCs/>
                          <w:sz w:val="36"/>
                          <w:szCs w:val="36"/>
                        </w:rPr>
                        <w:t>MODULE 1: HOSPITAL</w:t>
                      </w:r>
                    </w:p>
                  </w:txbxContent>
                </v:textbox>
                <w10:wrap anchorx="page"/>
              </v:rect>
            </w:pict>
          </mc:Fallback>
        </mc:AlternateContent>
      </w:r>
    </w:p>
    <w:p w14:paraId="3C752FE8" w14:textId="0022BB20" w:rsidR="00232290" w:rsidRDefault="00232290"/>
    <w:p w14:paraId="193C074C" w14:textId="7C8F860A" w:rsidR="00232290" w:rsidRDefault="00645592">
      <w:r>
        <w:rPr>
          <w:noProof/>
        </w:rPr>
        <mc:AlternateContent>
          <mc:Choice Requires="wps">
            <w:drawing>
              <wp:anchor distT="0" distB="0" distL="114300" distR="114300" simplePos="0" relativeHeight="251658242" behindDoc="0" locked="0" layoutInCell="1" allowOverlap="1" wp14:anchorId="3693F5B4" wp14:editId="1423ED7B">
                <wp:simplePos x="0" y="0"/>
                <wp:positionH relativeFrom="margin">
                  <wp:posOffset>1792605</wp:posOffset>
                </wp:positionH>
                <wp:positionV relativeFrom="paragraph">
                  <wp:posOffset>189704</wp:posOffset>
                </wp:positionV>
                <wp:extent cx="1976120" cy="590550"/>
                <wp:effectExtent l="0" t="0" r="5080" b="0"/>
                <wp:wrapNone/>
                <wp:docPr id="30" name="Rectangle 30"/>
                <wp:cNvGraphicFramePr/>
                <a:graphic xmlns:a="http://schemas.openxmlformats.org/drawingml/2006/main">
                  <a:graphicData uri="http://schemas.microsoft.com/office/word/2010/wordprocessingShape">
                    <wps:wsp>
                      <wps:cNvSpPr/>
                      <wps:spPr>
                        <a:xfrm>
                          <a:off x="0" y="0"/>
                          <a:ext cx="1976120" cy="5905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F8D2EA" w14:textId="77777777" w:rsidR="00800B7C" w:rsidRPr="00DB6790" w:rsidRDefault="00800B7C" w:rsidP="00C61B78">
                            <w:pPr>
                              <w:spacing w:after="0"/>
                              <w:jc w:val="center"/>
                              <w:rPr>
                                <w:sz w:val="36"/>
                                <w:szCs w:val="36"/>
                              </w:rPr>
                            </w:pPr>
                            <w:r w:rsidRPr="00DB6790">
                              <w:rPr>
                                <w:sz w:val="36"/>
                                <w:szCs w:val="36"/>
                              </w:rPr>
                              <w:t>INJECT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3F5B4" id="Rectangle 30" o:spid="_x0000_s1027" style="position:absolute;margin-left:141.15pt;margin-top:14.95pt;width:155.6pt;height:46.5pt;z-index:25165824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" fillcolor="#70ad47 [3209]" stroked="f" strokeweight="1pt">
                <v:textbox>
                  <w:txbxContent>
                    <w:p w14:paraId="51F8D2EA" w14:textId="77777777" w:rsidR="00800B7C" w:rsidRPr="00DB6790" w:rsidRDefault="00800B7C" w:rsidP="00C61B78">
                      <w:pPr>
                        <w:spacing w:after="0"/>
                        <w:jc w:val="center"/>
                        <w:rPr>
                          <w:sz w:val="36"/>
                          <w:szCs w:val="36"/>
                        </w:rPr>
                      </w:pPr>
                      <w:r w:rsidRPr="00DB6790">
                        <w:rPr>
                          <w:sz w:val="36"/>
                          <w:szCs w:val="36"/>
                        </w:rPr>
                        <w:t>INJECT 1.0</w:t>
                      </w:r>
                    </w:p>
                  </w:txbxContent>
                </v:textbox>
                <w10:wrap anchorx="margin"/>
              </v:rect>
            </w:pict>
          </mc:Fallback>
        </mc:AlternateContent>
      </w:r>
    </w:p>
    <w:p w14:paraId="6504C3EF" w14:textId="5D9A3CA5" w:rsidR="00232290" w:rsidRDefault="00232290"/>
    <w:p w14:paraId="06E0E724" w14:textId="19760542" w:rsidR="00232290" w:rsidRDefault="00B34D2B">
      <w:r>
        <w:rPr>
          <w:noProof/>
        </w:rPr>
        <mc:AlternateContent>
          <mc:Choice Requires="wps">
            <w:drawing>
              <wp:anchor distT="0" distB="0" distL="114300" distR="114300" simplePos="0" relativeHeight="251658240" behindDoc="0" locked="0" layoutInCell="1" allowOverlap="1" wp14:anchorId="019E2F31" wp14:editId="420E718F">
                <wp:simplePos x="0" y="0"/>
                <wp:positionH relativeFrom="column">
                  <wp:posOffset>6089650</wp:posOffset>
                </wp:positionH>
                <wp:positionV relativeFrom="paragraph">
                  <wp:posOffset>335915</wp:posOffset>
                </wp:positionV>
                <wp:extent cx="726440" cy="800100"/>
                <wp:effectExtent l="0" t="19050" r="35560" b="19050"/>
                <wp:wrapNone/>
                <wp:docPr id="28" name="Right Triangle 28"/>
                <wp:cNvGraphicFramePr/>
                <a:graphic xmlns:a="http://schemas.openxmlformats.org/drawingml/2006/main">
                  <a:graphicData uri="http://schemas.microsoft.com/office/word/2010/wordprocessingShape">
                    <wps:wsp>
                      <wps:cNvSpPr/>
                      <wps:spPr>
                        <a:xfrm>
                          <a:off x="0" y="0"/>
                          <a:ext cx="726440" cy="800100"/>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DBCBAF" id="_x0000_t6" coordsize="21600,21600" o:spt="6" path="m,l,21600r21600,xe">
                <v:stroke joinstyle="miter"/>
                <v:path gradientshapeok="t" o:connecttype="custom" o:connectlocs="0,0;0,10800;0,21600;10800,21600;21600,21600;10800,10800" textboxrect="1800,12600,12600,19800"/>
              </v:shapetype>
              <v:shape id="Right Triangle 28" o:spid="_x0000_s1026" type="#_x0000_t6" style="position:absolute;margin-left:479.5pt;margin-top:26.45pt;width:57.2pt;height:6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" fillcolor="white [3212]" strokecolor="white [3212]" strokeweight="1pt"/>
            </w:pict>
          </mc:Fallback>
        </mc:AlternateContent>
      </w:r>
    </w:p>
    <w:p w14:paraId="6DA2306E" w14:textId="426E3863" w:rsidR="00FA2A90" w:rsidRDefault="00FA2A90">
      <w:r w:rsidRPr="00FA2A90">
        <w:rPr>
          <w:noProof/>
        </w:rPr>
        <w:drawing>
          <wp:anchor distT="0" distB="0" distL="114300" distR="114300" simplePos="0" relativeHeight="251658282" behindDoc="0" locked="0" layoutInCell="1" allowOverlap="1" wp14:anchorId="47A86A71" wp14:editId="0AD15644">
            <wp:simplePos x="0" y="0"/>
            <wp:positionH relativeFrom="margin">
              <wp:posOffset>-368300</wp:posOffset>
            </wp:positionH>
            <wp:positionV relativeFrom="paragraph">
              <wp:posOffset>203835</wp:posOffset>
            </wp:positionV>
            <wp:extent cx="6457950" cy="1612265"/>
            <wp:effectExtent l="0" t="0" r="0" b="698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r="9509"/>
                    <a:stretch/>
                  </pic:blipFill>
                  <pic:spPr bwMode="auto">
                    <a:xfrm>
                      <a:off x="0" y="0"/>
                      <a:ext cx="6457950" cy="1612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3E2CEB" w14:textId="5E7BF54A" w:rsidR="00FA2A90" w:rsidRDefault="00FA2A90">
      <w:r w:rsidRPr="00FA2A90">
        <w:rPr>
          <w:noProof/>
        </w:rPr>
        <mc:AlternateContent>
          <mc:Choice Requires="wpg">
            <w:drawing>
              <wp:anchor distT="0" distB="0" distL="114300" distR="114300" simplePos="0" relativeHeight="251658283" behindDoc="0" locked="0" layoutInCell="1" allowOverlap="1" wp14:anchorId="11C04C66" wp14:editId="6BF95BDD">
                <wp:simplePos x="0" y="0"/>
                <wp:positionH relativeFrom="column">
                  <wp:posOffset>-152400</wp:posOffset>
                </wp:positionH>
                <wp:positionV relativeFrom="paragraph">
                  <wp:posOffset>132715</wp:posOffset>
                </wp:positionV>
                <wp:extent cx="5939953" cy="1308100"/>
                <wp:effectExtent l="0" t="0" r="0" b="6350"/>
                <wp:wrapNone/>
                <wp:docPr id="9" name="Group 9"/>
                <wp:cNvGraphicFramePr/>
                <a:graphic xmlns:a="http://schemas.openxmlformats.org/drawingml/2006/main">
                  <a:graphicData uri="http://schemas.microsoft.com/office/word/2010/wordprocessingGroup">
                    <wpg:wgp>
                      <wpg:cNvGrpSpPr/>
                      <wpg:grpSpPr>
                        <a:xfrm>
                          <a:off x="0" y="0"/>
                          <a:ext cx="5939953" cy="1308100"/>
                          <a:chOff x="-27924" y="211745"/>
                          <a:chExt cx="5984299" cy="1127760"/>
                        </a:xfrm>
                      </wpg:grpSpPr>
                      <wps:wsp>
                        <wps:cNvPr id="18" name="Text Box 18"/>
                        <wps:cNvSpPr txBox="1"/>
                        <wps:spPr>
                          <a:xfrm>
                            <a:off x="1184570" y="467360"/>
                            <a:ext cx="4771805" cy="872145"/>
                          </a:xfrm>
                          <a:prstGeom prst="rect">
                            <a:avLst/>
                          </a:prstGeom>
                          <a:noFill/>
                          <a:ln w="6350">
                            <a:noFill/>
                          </a:ln>
                        </wps:spPr>
                        <wps:txbx>
                          <w:txbxContent>
                            <w:p w14:paraId="6F021C9B" w14:textId="7E255913" w:rsidR="00FA2A90" w:rsidRPr="00475C6B" w:rsidRDefault="00FA2A90" w:rsidP="00FA2A90">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7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Anytown Hospital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r>
                              <w:r w:rsidR="001B76B8">
                                <w:rPr>
                                  <w:color w:val="FFFFFF" w:themeColor="background1"/>
                                  <w:sz w:val="28"/>
                                  <w:szCs w:val="28"/>
                                </w:rPr>
                                <w:t>Legionnaires’ disease</w:t>
                              </w:r>
                              <w:r>
                                <w:rPr>
                                  <w:color w:val="FFFFFF" w:themeColor="background1"/>
                                  <w:sz w:val="28"/>
                                  <w:szCs w:val="28"/>
                                </w:rPr>
                                <w:t xml:space="preserve"> case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Graphic 4" descr="Envelope"/>
                        <wps:cNvSpPr/>
                        <wps:spPr>
                          <a:xfrm>
                            <a:off x="-27924" y="211745"/>
                            <a:ext cx="762000" cy="426720"/>
                          </a:xfrm>
                          <a:custGeom>
                            <a:avLst/>
                            <a:gdLst>
                              <a:gd name="connsiteX0" fmla="*/ 0 w 762000"/>
                              <a:gd name="connsiteY0" fmla="*/ 0 h 533400"/>
                              <a:gd name="connsiteX1" fmla="*/ 0 w 762000"/>
                              <a:gd name="connsiteY1" fmla="*/ 533400 h 533400"/>
                              <a:gd name="connsiteX2" fmla="*/ 762000 w 762000"/>
                              <a:gd name="connsiteY2" fmla="*/ 533400 h 533400"/>
                              <a:gd name="connsiteX3" fmla="*/ 762000 w 762000"/>
                              <a:gd name="connsiteY3" fmla="*/ 0 h 533400"/>
                              <a:gd name="connsiteX4" fmla="*/ 0 w 762000"/>
                              <a:gd name="connsiteY4" fmla="*/ 0 h 533400"/>
                              <a:gd name="connsiteX5" fmla="*/ 394335 w 762000"/>
                              <a:gd name="connsiteY5" fmla="*/ 332423 h 533400"/>
                              <a:gd name="connsiteX6" fmla="*/ 367665 w 762000"/>
                              <a:gd name="connsiteY6" fmla="*/ 332423 h 533400"/>
                              <a:gd name="connsiteX7" fmla="*/ 85725 w 762000"/>
                              <a:gd name="connsiteY7" fmla="*/ 57150 h 533400"/>
                              <a:gd name="connsiteX8" fmla="*/ 677228 w 762000"/>
                              <a:gd name="connsiteY8" fmla="*/ 57150 h 533400"/>
                              <a:gd name="connsiteX9" fmla="*/ 394335 w 762000"/>
                              <a:gd name="connsiteY9" fmla="*/ 332423 h 533400"/>
                              <a:gd name="connsiteX10" fmla="*/ 242888 w 762000"/>
                              <a:gd name="connsiteY10" fmla="*/ 263843 h 533400"/>
                              <a:gd name="connsiteX11" fmla="*/ 57150 w 762000"/>
                              <a:gd name="connsiteY11" fmla="*/ 450533 h 533400"/>
                              <a:gd name="connsiteX12" fmla="*/ 57150 w 762000"/>
                              <a:gd name="connsiteY12" fmla="*/ 81915 h 533400"/>
                              <a:gd name="connsiteX13" fmla="*/ 242888 w 762000"/>
                              <a:gd name="connsiteY13" fmla="*/ 263843 h 533400"/>
                              <a:gd name="connsiteX14" fmla="*/ 270510 w 762000"/>
                              <a:gd name="connsiteY14" fmla="*/ 290513 h 533400"/>
                              <a:gd name="connsiteX15" fmla="*/ 341948 w 762000"/>
                              <a:gd name="connsiteY15" fmla="*/ 360045 h 533400"/>
                              <a:gd name="connsiteX16" fmla="*/ 381953 w 762000"/>
                              <a:gd name="connsiteY16" fmla="*/ 376238 h 533400"/>
                              <a:gd name="connsiteX17" fmla="*/ 421958 w 762000"/>
                              <a:gd name="connsiteY17" fmla="*/ 360045 h 533400"/>
                              <a:gd name="connsiteX18" fmla="*/ 493395 w 762000"/>
                              <a:gd name="connsiteY18" fmla="*/ 290513 h 533400"/>
                              <a:gd name="connsiteX19" fmla="*/ 678180 w 762000"/>
                              <a:gd name="connsiteY19" fmla="*/ 476250 h 533400"/>
                              <a:gd name="connsiteX20" fmla="*/ 84773 w 762000"/>
                              <a:gd name="connsiteY20" fmla="*/ 476250 h 533400"/>
                              <a:gd name="connsiteX21" fmla="*/ 270510 w 762000"/>
                              <a:gd name="connsiteY21" fmla="*/ 290513 h 533400"/>
                              <a:gd name="connsiteX22" fmla="*/ 519113 w 762000"/>
                              <a:gd name="connsiteY22" fmla="*/ 263843 h 533400"/>
                              <a:gd name="connsiteX23" fmla="*/ 704850 w 762000"/>
                              <a:gd name="connsiteY23" fmla="*/ 82868 h 533400"/>
                              <a:gd name="connsiteX24" fmla="*/ 704850 w 762000"/>
                              <a:gd name="connsiteY24" fmla="*/ 449580 h 533400"/>
                              <a:gd name="connsiteX25" fmla="*/ 519113 w 762000"/>
                              <a:gd name="connsiteY25" fmla="*/ 263843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62000" h="533400">
                                <a:moveTo>
                                  <a:pt x="0" y="0"/>
                                </a:moveTo>
                                <a:lnTo>
                                  <a:pt x="0" y="533400"/>
                                </a:lnTo>
                                <a:lnTo>
                                  <a:pt x="762000" y="533400"/>
                                </a:lnTo>
                                <a:lnTo>
                                  <a:pt x="762000" y="0"/>
                                </a:lnTo>
                                <a:lnTo>
                                  <a:pt x="0" y="0"/>
                                </a:lnTo>
                                <a:close/>
                                <a:moveTo>
                                  <a:pt x="394335" y="332423"/>
                                </a:moveTo>
                                <a:cubicBezTo>
                                  <a:pt x="386715" y="340043"/>
                                  <a:pt x="375285" y="340043"/>
                                  <a:pt x="367665" y="332423"/>
                                </a:cubicBezTo>
                                <a:lnTo>
                                  <a:pt x="85725" y="57150"/>
                                </a:lnTo>
                                <a:lnTo>
                                  <a:pt x="677228" y="57150"/>
                                </a:lnTo>
                                <a:lnTo>
                                  <a:pt x="394335" y="332423"/>
                                </a:lnTo>
                                <a:close/>
                                <a:moveTo>
                                  <a:pt x="242888" y="263843"/>
                                </a:moveTo>
                                <a:lnTo>
                                  <a:pt x="57150" y="450533"/>
                                </a:lnTo>
                                <a:lnTo>
                                  <a:pt x="57150" y="81915"/>
                                </a:lnTo>
                                <a:lnTo>
                                  <a:pt x="242888" y="263843"/>
                                </a:lnTo>
                                <a:close/>
                                <a:moveTo>
                                  <a:pt x="270510" y="290513"/>
                                </a:moveTo>
                                <a:lnTo>
                                  <a:pt x="341948" y="360045"/>
                                </a:lnTo>
                                <a:cubicBezTo>
                                  <a:pt x="353378" y="370523"/>
                                  <a:pt x="367665" y="376238"/>
                                  <a:pt x="381953" y="376238"/>
                                </a:cubicBezTo>
                                <a:cubicBezTo>
                                  <a:pt x="396240" y="376238"/>
                                  <a:pt x="410528" y="370523"/>
                                  <a:pt x="421958" y="360045"/>
                                </a:cubicBezTo>
                                <a:lnTo>
                                  <a:pt x="493395" y="290513"/>
                                </a:lnTo>
                                <a:lnTo>
                                  <a:pt x="678180" y="476250"/>
                                </a:lnTo>
                                <a:lnTo>
                                  <a:pt x="84773" y="476250"/>
                                </a:lnTo>
                                <a:lnTo>
                                  <a:pt x="270510" y="290513"/>
                                </a:lnTo>
                                <a:close/>
                                <a:moveTo>
                                  <a:pt x="519113" y="263843"/>
                                </a:moveTo>
                                <a:lnTo>
                                  <a:pt x="704850" y="82868"/>
                                </a:lnTo>
                                <a:lnTo>
                                  <a:pt x="704850" y="449580"/>
                                </a:lnTo>
                                <a:lnTo>
                                  <a:pt x="519113" y="263843"/>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C04C66" id="Group 9" o:spid="_x0000_s1028" style="position:absolute;margin-left:-12pt;margin-top:10.45pt;width:467.7pt;height:103pt;z-index:251658283;mso-width-relative:margin;mso-height-relative:margin" coordorigin="-279,2117" coordsize="59842,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">
                <v:shapetype id="_x0000_t202" coordsize="21600,21600" o:spt="202" path="m,l,21600r21600,l21600,xe">
                  <v:stroke joinstyle="miter"/>
                  <v:path gradientshapeok="t" o:connecttype="rect"/>
                </v:shapetype>
                <v:shape id="Text Box 18" o:spid="_x0000_s1029" type="#_x0000_t202" style="position:absolute;left:11845;top:4673;width:47718;height:8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F021C9B" w14:textId="7E255913" w:rsidR="00FA2A90" w:rsidRPr="00475C6B" w:rsidRDefault="00FA2A90" w:rsidP="00FA2A90">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7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Anytown Hospital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r>
                        <w:r w:rsidR="001B76B8">
                          <w:rPr>
                            <w:color w:val="FFFFFF" w:themeColor="background1"/>
                            <w:sz w:val="28"/>
                            <w:szCs w:val="28"/>
                          </w:rPr>
                          <w:t>Legionnaires’ disease</w:t>
                        </w:r>
                        <w:r>
                          <w:rPr>
                            <w:color w:val="FFFFFF" w:themeColor="background1"/>
                            <w:sz w:val="28"/>
                            <w:szCs w:val="28"/>
                          </w:rPr>
                          <w:t xml:space="preserve"> case reports</w:t>
                        </w:r>
                      </w:p>
                    </w:txbxContent>
                  </v:textbox>
                </v:shape>
                <v:shape id="Graphic 4" o:spid="_x0000_s1030" alt="Envelope" style="position:absolute;left:-279;top:2117;width:7619;height:4267;visibility:visible;mso-wrap-style:square;v-text-anchor:middle" coordsize="7620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" path="m,l,533400r762000,l762000,,,xm394335,332423v-7620,7620,-19050,7620,-26670,l85725,57150r591503,l394335,332423xm242888,263843l57150,450533r,-368618l242888,263843xm270510,290513r71438,69532c353378,370523,367665,376238,381953,376238v14287,,28575,-5715,40005,-16193l493395,290513,678180,476250r-593407,l270510,290513xm519113,263843l704850,82868r,366712l519113,263843xe" fillcolor="white [3212]" stroked="f">
                  <v:stroke joinstyle="miter"/>
                  <v:path arrowok="t" o:connecttype="custom" o:connectlocs="0,0;0,426720;762000,426720;762000,0;0,0;394335,265938;367665,265938;85725,45720;677228,45720;394335,265938;242888,211074;57150,360426;57150,65532;242888,211074;270510,232410;341948,288036;381953,300990;421958,288036;493395,232410;678180,381000;84773,381000;270510,232410;519113,211074;704850,66294;704850,359664;519113,211074" o:connectangles="0,0,0,0,0,0,0,0,0,0,0,0,0,0,0,0,0,0,0,0,0,0,0,0,0,0"/>
                </v:shape>
              </v:group>
            </w:pict>
          </mc:Fallback>
        </mc:AlternateContent>
      </w:r>
    </w:p>
    <w:p w14:paraId="6A76EA29" w14:textId="77777777" w:rsidR="00FA2A90" w:rsidRDefault="00FA2A90"/>
    <w:p w14:paraId="69E6CCF1" w14:textId="77F16176" w:rsidR="00232290" w:rsidRDefault="00232290"/>
    <w:p w14:paraId="7FDA6F91" w14:textId="183DBBED" w:rsidR="00232290" w:rsidRDefault="00232290"/>
    <w:p w14:paraId="12D9E526" w14:textId="5B10DE01" w:rsidR="00232290" w:rsidRDefault="00232290"/>
    <w:p w14:paraId="31B09C6A" w14:textId="0E7916BF" w:rsidR="00232290" w:rsidRDefault="00FA2A90">
      <w:r>
        <w:rPr>
          <w:noProof/>
        </w:rPr>
        <mc:AlternateContent>
          <mc:Choice Requires="wps">
            <w:drawing>
              <wp:anchor distT="0" distB="0" distL="114300" distR="114300" simplePos="0" relativeHeight="251658243" behindDoc="0" locked="0" layoutInCell="1" allowOverlap="1" wp14:anchorId="53874BF3" wp14:editId="5262D7DA">
                <wp:simplePos x="0" y="0"/>
                <wp:positionH relativeFrom="margin">
                  <wp:posOffset>-380999</wp:posOffset>
                </wp:positionH>
                <wp:positionV relativeFrom="paragraph">
                  <wp:posOffset>210820</wp:posOffset>
                </wp:positionV>
                <wp:extent cx="6457950" cy="5589431"/>
                <wp:effectExtent l="0" t="0" r="0" b="0"/>
                <wp:wrapNone/>
                <wp:docPr id="34" name="Rectangle: Rounded Corners 34"/>
                <wp:cNvGraphicFramePr/>
                <a:graphic xmlns:a="http://schemas.openxmlformats.org/drawingml/2006/main">
                  <a:graphicData uri="http://schemas.microsoft.com/office/word/2010/wordprocessingShape">
                    <wps:wsp>
                      <wps:cNvSpPr/>
                      <wps:spPr>
                        <a:xfrm>
                          <a:off x="0" y="0"/>
                          <a:ext cx="6457950" cy="5589431"/>
                        </a:xfrm>
                        <a:prstGeom prst="roundRect">
                          <a:avLst>
                            <a:gd name="adj" fmla="val 3386"/>
                          </a:avLst>
                        </a:prstGeom>
                        <a:solidFill>
                          <a:schemeClr val="bg1">
                            <a:lumMod val="85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99C40A" w14:textId="56F6AFE4" w:rsidR="00800B7C" w:rsidRPr="00EE2E28" w:rsidRDefault="00800B7C" w:rsidP="00C61B78">
                            <w:pPr>
                              <w:rPr>
                                <w:rFonts w:cstheme="minorHAnsi"/>
                                <w:b/>
                                <w:bCs/>
                                <w:color w:val="000000" w:themeColor="text1"/>
                                <w:sz w:val="28"/>
                                <w:szCs w:val="28"/>
                              </w:rPr>
                            </w:pPr>
                            <w:r w:rsidRPr="00EE2E28">
                              <w:rPr>
                                <w:rFonts w:cstheme="minorHAnsi"/>
                                <w:b/>
                                <w:bCs/>
                                <w:color w:val="000000" w:themeColor="text1"/>
                                <w:sz w:val="28"/>
                                <w:szCs w:val="28"/>
                              </w:rPr>
                              <w:t>Report</w:t>
                            </w:r>
                            <w:r w:rsidRPr="00EE2E28">
                              <w:rPr>
                                <w:rFonts w:cstheme="minorHAnsi"/>
                                <w:b/>
                                <w:bCs/>
                                <w:color w:val="000000" w:themeColor="text1"/>
                                <w:spacing w:val="-4"/>
                                <w:sz w:val="28"/>
                                <w:szCs w:val="28"/>
                              </w:rPr>
                              <w:t xml:space="preserve"> </w:t>
                            </w:r>
                            <w:r w:rsidRPr="00EE2E28">
                              <w:rPr>
                                <w:rFonts w:cstheme="minorHAnsi"/>
                                <w:b/>
                                <w:bCs/>
                                <w:color w:val="000000" w:themeColor="text1"/>
                                <w:sz w:val="28"/>
                                <w:szCs w:val="28"/>
                              </w:rPr>
                              <w:t>from</w:t>
                            </w:r>
                            <w:r w:rsidRPr="00EE2E28">
                              <w:rPr>
                                <w:rFonts w:cstheme="minorHAnsi"/>
                                <w:b/>
                                <w:bCs/>
                                <w:color w:val="000000" w:themeColor="text1"/>
                                <w:spacing w:val="-6"/>
                                <w:sz w:val="28"/>
                                <w:szCs w:val="28"/>
                              </w:rPr>
                              <w:t xml:space="preserve"> </w:t>
                            </w:r>
                            <w:r w:rsidRPr="00EE2E28">
                              <w:rPr>
                                <w:rFonts w:cstheme="minorHAnsi"/>
                                <w:b/>
                                <w:bCs/>
                                <w:color w:val="000000" w:themeColor="text1"/>
                                <w:sz w:val="28"/>
                                <w:szCs w:val="28"/>
                              </w:rPr>
                              <w:t>Anytown Hospital</w:t>
                            </w:r>
                          </w:p>
                          <w:p w14:paraId="10062644" w14:textId="77777777" w:rsidR="00800B7C" w:rsidRDefault="00800B7C" w:rsidP="00C61B78">
                            <w:pPr>
                              <w:pStyle w:val="BodyText"/>
                              <w:spacing w:before="2"/>
                              <w:rPr>
                                <w:rFonts w:asciiTheme="minorHAnsi" w:hAnsiTheme="minorHAnsi" w:cstheme="minorHAnsi"/>
                                <w:color w:val="000000" w:themeColor="text1"/>
                                <w:sz w:val="24"/>
                                <w:szCs w:val="24"/>
                                <w:lang w:val="en-US"/>
                              </w:rPr>
                            </w:pPr>
                          </w:p>
                          <w:p w14:paraId="5809924D" w14:textId="668E3B4A" w:rsidR="00800B7C" w:rsidRPr="00827A05" w:rsidRDefault="00800B7C" w:rsidP="00C61B78">
                            <w:pPr>
                              <w:pStyle w:val="BodyText"/>
                              <w:spacing w:before="2"/>
                              <w:rPr>
                                <w:rFonts w:asciiTheme="minorHAnsi" w:hAnsiTheme="minorHAnsi" w:cstheme="minorHAnsi"/>
                                <w:color w:val="000000" w:themeColor="text1"/>
                                <w:sz w:val="24"/>
                                <w:szCs w:val="24"/>
                                <w:lang w:val="en-US"/>
                              </w:rPr>
                            </w:pPr>
                            <w:r w:rsidRPr="00827A05">
                              <w:rPr>
                                <w:rFonts w:asciiTheme="minorHAnsi" w:hAnsiTheme="minorHAnsi" w:cstheme="minorHAnsi"/>
                                <w:color w:val="000000" w:themeColor="text1"/>
                                <w:sz w:val="24"/>
                                <w:szCs w:val="24"/>
                                <w:lang w:val="en-US"/>
                              </w:rPr>
                              <w:t xml:space="preserve">Please find below details of a cluster of two cases of Legionnaires’ disease at Anytown Hospital. Two patients </w:t>
                            </w:r>
                            <w:r w:rsidRPr="00827A05">
                              <w:rPr>
                                <w:rFonts w:asciiTheme="minorHAnsi" w:hAnsiTheme="minorHAnsi" w:cstheme="minorHAnsi"/>
                                <w:color w:val="000000" w:themeColor="text1"/>
                                <w:sz w:val="24"/>
                                <w:szCs w:val="24"/>
                              </w:rPr>
                              <w:t xml:space="preserve">have tested positive for </w:t>
                            </w:r>
                            <w:r w:rsidRPr="003E3552">
                              <w:rPr>
                                <w:rFonts w:asciiTheme="minorHAnsi" w:hAnsiTheme="minorHAnsi" w:cstheme="minorHAnsi"/>
                                <w:i/>
                                <w:iCs/>
                                <w:color w:val="000000" w:themeColor="text1"/>
                                <w:sz w:val="24"/>
                                <w:szCs w:val="24"/>
                              </w:rPr>
                              <w:t>Legionella</w:t>
                            </w:r>
                            <w:r w:rsidRPr="00827A05">
                              <w:rPr>
                                <w:rFonts w:asciiTheme="minorHAnsi" w:hAnsiTheme="minorHAnsi" w:cstheme="minorHAnsi"/>
                                <w:color w:val="000000" w:themeColor="text1"/>
                                <w:sz w:val="24"/>
                                <w:szCs w:val="24"/>
                              </w:rPr>
                              <w:t xml:space="preserve"> by urin</w:t>
                            </w:r>
                            <w:r>
                              <w:rPr>
                                <w:rFonts w:asciiTheme="minorHAnsi" w:hAnsiTheme="minorHAnsi" w:cstheme="minorHAnsi"/>
                                <w:color w:val="000000" w:themeColor="text1"/>
                                <w:sz w:val="24"/>
                                <w:szCs w:val="24"/>
                              </w:rPr>
                              <w:t>ary</w:t>
                            </w:r>
                            <w:r w:rsidRPr="00827A05">
                              <w:rPr>
                                <w:rFonts w:asciiTheme="minorHAnsi" w:hAnsiTheme="minorHAnsi" w:cstheme="minorHAnsi"/>
                                <w:color w:val="000000" w:themeColor="text1"/>
                                <w:sz w:val="24"/>
                                <w:szCs w:val="24"/>
                              </w:rPr>
                              <w:t xml:space="preserve"> antigen test on 6 May and present with symptoms of pneumonia</w:t>
                            </w:r>
                            <w:r w:rsidRPr="00827A05">
                              <w:rPr>
                                <w:rFonts w:asciiTheme="minorHAnsi" w:hAnsiTheme="minorHAnsi" w:cstheme="minorHAnsi"/>
                                <w:color w:val="000000" w:themeColor="text1"/>
                                <w:sz w:val="24"/>
                                <w:szCs w:val="24"/>
                                <w:lang w:val="en-US"/>
                              </w:rPr>
                              <w:t xml:space="preserve">. </w:t>
                            </w:r>
                            <w:r w:rsidR="008F14D9">
                              <w:rPr>
                                <w:rFonts w:asciiTheme="minorHAnsi" w:hAnsiTheme="minorHAnsi" w:cstheme="minorHAnsi"/>
                                <w:color w:val="000000" w:themeColor="text1"/>
                                <w:sz w:val="24"/>
                                <w:szCs w:val="24"/>
                                <w:lang w:val="en-US"/>
                              </w:rPr>
                              <w:t xml:space="preserve">Sputum samples have been submitted for </w:t>
                            </w:r>
                            <w:r w:rsidR="0081583F">
                              <w:rPr>
                                <w:rFonts w:asciiTheme="minorHAnsi" w:hAnsiTheme="minorHAnsi" w:cstheme="minorHAnsi"/>
                                <w:color w:val="000000" w:themeColor="text1"/>
                                <w:sz w:val="24"/>
                                <w:szCs w:val="24"/>
                                <w:lang w:val="en-US"/>
                              </w:rPr>
                              <w:t>further microbiological testing, including culture</w:t>
                            </w:r>
                            <w:r w:rsidR="008F14D9">
                              <w:rPr>
                                <w:rFonts w:asciiTheme="minorHAnsi" w:hAnsiTheme="minorHAnsi" w:cstheme="minorHAnsi"/>
                                <w:color w:val="000000" w:themeColor="text1"/>
                                <w:sz w:val="24"/>
                                <w:szCs w:val="24"/>
                                <w:lang w:val="en-US"/>
                              </w:rPr>
                              <w:t xml:space="preserve">. </w:t>
                            </w:r>
                          </w:p>
                          <w:p w14:paraId="33299227" w14:textId="77777777" w:rsidR="00800B7C" w:rsidRPr="00827A05" w:rsidRDefault="00800B7C" w:rsidP="00C61B78">
                            <w:pPr>
                              <w:pStyle w:val="BodyText"/>
                              <w:spacing w:before="2"/>
                              <w:rPr>
                                <w:rFonts w:asciiTheme="minorHAnsi" w:hAnsiTheme="minorHAnsi" w:cstheme="minorHAnsi"/>
                                <w:color w:val="000000" w:themeColor="text1"/>
                                <w:sz w:val="24"/>
                                <w:szCs w:val="24"/>
                                <w:lang w:val="en-US"/>
                              </w:rPr>
                            </w:pPr>
                          </w:p>
                          <w:p w14:paraId="3402AEBE" w14:textId="6007E2CB" w:rsidR="00800B7C" w:rsidRPr="00827A05" w:rsidRDefault="00800B7C" w:rsidP="00C61B78">
                            <w:pPr>
                              <w:pStyle w:val="BodyText"/>
                              <w:spacing w:before="2"/>
                              <w:rPr>
                                <w:rFonts w:asciiTheme="minorHAnsi" w:hAnsiTheme="minorHAnsi" w:cstheme="minorHAnsi"/>
                                <w:color w:val="000000" w:themeColor="text1"/>
                                <w:sz w:val="24"/>
                                <w:szCs w:val="24"/>
                                <w:lang w:val="en-US"/>
                              </w:rPr>
                            </w:pPr>
                            <w:r w:rsidRPr="00827A05">
                              <w:rPr>
                                <w:rFonts w:asciiTheme="minorHAnsi" w:hAnsiTheme="minorHAnsi" w:cstheme="minorHAnsi"/>
                                <w:color w:val="000000" w:themeColor="text1"/>
                                <w:sz w:val="24"/>
                                <w:szCs w:val="24"/>
                                <w:lang w:val="en-US"/>
                              </w:rPr>
                              <w:t>They were both exposed to the hospital’s haematology-oncology ward for the whole duration of their incubation period (2-1</w:t>
                            </w:r>
                            <w:r w:rsidR="00F519A1">
                              <w:rPr>
                                <w:rFonts w:asciiTheme="minorHAnsi" w:hAnsiTheme="minorHAnsi" w:cstheme="minorHAnsi"/>
                                <w:color w:val="000000" w:themeColor="text1"/>
                                <w:sz w:val="24"/>
                                <w:szCs w:val="24"/>
                                <w:lang w:val="en-US"/>
                              </w:rPr>
                              <w:t>0</w:t>
                            </w:r>
                            <w:r w:rsidRPr="00827A05">
                              <w:rPr>
                                <w:rFonts w:asciiTheme="minorHAnsi" w:hAnsiTheme="minorHAnsi" w:cstheme="minorHAnsi"/>
                                <w:color w:val="000000" w:themeColor="text1"/>
                                <w:sz w:val="24"/>
                                <w:szCs w:val="24"/>
                                <w:lang w:val="en-US"/>
                              </w:rPr>
                              <w:t xml:space="preserve"> days prior to symptom onset). The patients were admitted for treatment for active leukaemia and have received chemotherapy during their admission.</w:t>
                            </w:r>
                          </w:p>
                          <w:p w14:paraId="65F67335" w14:textId="77777777" w:rsidR="00800B7C" w:rsidRPr="00827A05" w:rsidRDefault="00800B7C" w:rsidP="00C61B78">
                            <w:pPr>
                              <w:pStyle w:val="BodyText"/>
                              <w:spacing w:before="2"/>
                              <w:rPr>
                                <w:rFonts w:asciiTheme="minorHAnsi" w:hAnsiTheme="minorHAnsi" w:cstheme="minorHAnsi"/>
                                <w:color w:val="000000" w:themeColor="text1"/>
                                <w:sz w:val="24"/>
                                <w:szCs w:val="24"/>
                                <w:lang w:val="en-US"/>
                              </w:rPr>
                            </w:pPr>
                          </w:p>
                          <w:p w14:paraId="0EC7715B" w14:textId="77777777" w:rsidR="00800B7C" w:rsidRPr="00827A05" w:rsidRDefault="00800B7C" w:rsidP="00C61B78">
                            <w:pPr>
                              <w:pStyle w:val="BodyText"/>
                              <w:spacing w:before="2"/>
                              <w:rPr>
                                <w:rFonts w:asciiTheme="minorHAnsi" w:hAnsiTheme="minorHAnsi" w:cstheme="minorHAnsi"/>
                                <w:color w:val="000000" w:themeColor="text1"/>
                                <w:sz w:val="24"/>
                                <w:szCs w:val="24"/>
                                <w:lang w:val="en-US"/>
                              </w:rPr>
                            </w:pPr>
                            <w:r w:rsidRPr="00827A05">
                              <w:rPr>
                                <w:rFonts w:asciiTheme="minorHAnsi" w:hAnsiTheme="minorHAnsi" w:cstheme="minorHAnsi"/>
                                <w:color w:val="000000" w:themeColor="text1"/>
                                <w:sz w:val="24"/>
                                <w:szCs w:val="24"/>
                                <w:lang w:val="en-US"/>
                              </w:rPr>
                              <w:t xml:space="preserve">These results may be indicative of a hospital-associated outbreak and we are concerned about the possibility of an ongoing exposure risk for </w:t>
                            </w:r>
                            <w:r w:rsidRPr="003E3552">
                              <w:rPr>
                                <w:rFonts w:asciiTheme="minorHAnsi" w:hAnsiTheme="minorHAnsi" w:cstheme="minorHAnsi"/>
                                <w:i/>
                                <w:iCs/>
                                <w:color w:val="000000" w:themeColor="text1"/>
                                <w:sz w:val="24"/>
                                <w:szCs w:val="24"/>
                                <w:lang w:val="en-US"/>
                              </w:rPr>
                              <w:t>Legionella</w:t>
                            </w:r>
                            <w:r w:rsidRPr="00827A05">
                              <w:rPr>
                                <w:rFonts w:asciiTheme="minorHAnsi" w:hAnsiTheme="minorHAnsi" w:cstheme="minorHAnsi"/>
                                <w:color w:val="000000" w:themeColor="text1"/>
                                <w:sz w:val="24"/>
                                <w:szCs w:val="24"/>
                                <w:lang w:val="en-US"/>
                              </w:rPr>
                              <w:t xml:space="preserve"> to other patients, visitors and employees.  </w:t>
                            </w:r>
                          </w:p>
                          <w:p w14:paraId="3AAE9D55" w14:textId="2EFED0DF" w:rsidR="00800B7C" w:rsidRDefault="00800B7C" w:rsidP="00C61B78">
                            <w:pPr>
                              <w:pStyle w:val="BodyText"/>
                              <w:spacing w:before="2"/>
                              <w:rPr>
                                <w:rFonts w:asciiTheme="minorHAnsi" w:hAnsiTheme="minorHAnsi" w:cstheme="minorHAnsi"/>
                                <w:color w:val="000000" w:themeColor="text1"/>
                                <w:sz w:val="24"/>
                                <w:szCs w:val="24"/>
                                <w:lang w:val="en-US"/>
                              </w:rPr>
                            </w:pPr>
                            <w:r w:rsidRPr="00827A05">
                              <w:rPr>
                                <w:rFonts w:asciiTheme="minorHAnsi" w:hAnsiTheme="minorHAnsi" w:cstheme="minorHAnsi"/>
                                <w:color w:val="000000" w:themeColor="text1"/>
                                <w:sz w:val="24"/>
                                <w:szCs w:val="24"/>
                                <w:lang w:val="en-US"/>
                              </w:rPr>
                              <w:br/>
                              <w:t xml:space="preserve">Due to the patients’ deteriorating condition, patient information is limited at present. </w:t>
                            </w:r>
                          </w:p>
                          <w:p w14:paraId="009FBD67" w14:textId="77777777" w:rsidR="00800B7C" w:rsidRPr="00827A05" w:rsidRDefault="00800B7C" w:rsidP="00C61B78">
                            <w:pPr>
                              <w:pStyle w:val="BodyText"/>
                              <w:spacing w:before="2"/>
                              <w:rPr>
                                <w:rFonts w:asciiTheme="minorHAnsi" w:hAnsiTheme="minorHAnsi" w:cstheme="minorHAnsi"/>
                                <w:color w:val="000000" w:themeColor="text1"/>
                                <w:sz w:val="24"/>
                                <w:szCs w:val="24"/>
                                <w:lang w:val="en-US"/>
                              </w:rPr>
                            </w:pPr>
                          </w:p>
                          <w:p w14:paraId="57D6A0FE" w14:textId="77777777" w:rsidR="00800B7C" w:rsidRPr="00827A05" w:rsidRDefault="00800B7C" w:rsidP="00C61B78">
                            <w:pPr>
                              <w:pStyle w:val="BodyText"/>
                              <w:spacing w:before="2"/>
                              <w:rPr>
                                <w:rFonts w:asciiTheme="minorHAnsi" w:hAnsiTheme="minorHAnsi" w:cstheme="minorHAnsi"/>
                                <w:color w:val="000000" w:themeColor="text1"/>
                                <w:sz w:val="24"/>
                                <w:szCs w:val="24"/>
                                <w:lang w:val="en-US"/>
                              </w:rPr>
                            </w:pPr>
                          </w:p>
                          <w:p w14:paraId="5FEB0551" w14:textId="77777777" w:rsidR="00800B7C" w:rsidRPr="00827A05" w:rsidRDefault="00800B7C" w:rsidP="00C61B78">
                            <w:pPr>
                              <w:pStyle w:val="BodyText"/>
                              <w:spacing w:before="2"/>
                              <w:rPr>
                                <w:rFonts w:asciiTheme="minorHAnsi" w:hAnsiTheme="minorHAnsi" w:cstheme="minorHAnsi"/>
                                <w:b/>
                                <w:bCs/>
                                <w:color w:val="000000" w:themeColor="text1"/>
                                <w:sz w:val="24"/>
                                <w:szCs w:val="24"/>
                                <w:lang w:val="en-US"/>
                              </w:rPr>
                            </w:pPr>
                            <w:r w:rsidRPr="00827A05">
                              <w:rPr>
                                <w:rFonts w:asciiTheme="minorHAnsi" w:hAnsiTheme="minorHAnsi" w:cstheme="minorHAnsi"/>
                                <w:b/>
                                <w:bCs/>
                                <w:color w:val="000000" w:themeColor="text1"/>
                                <w:sz w:val="24"/>
                                <w:szCs w:val="24"/>
                                <w:lang w:val="en-US"/>
                              </w:rPr>
                              <w:t xml:space="preserve">Patient details: </w:t>
                            </w:r>
                          </w:p>
                          <w:p w14:paraId="5637D47C" w14:textId="77777777" w:rsidR="00800B7C" w:rsidRPr="00827A05" w:rsidRDefault="00800B7C" w:rsidP="00C61B78">
                            <w:pPr>
                              <w:pStyle w:val="BodyText"/>
                              <w:spacing w:before="2"/>
                              <w:rPr>
                                <w:rFonts w:asciiTheme="minorHAnsi" w:hAnsiTheme="minorHAnsi" w:cstheme="minorHAnsi"/>
                                <w:color w:val="000000" w:themeColor="text1"/>
                                <w:sz w:val="24"/>
                                <w:szCs w:val="24"/>
                                <w:lang w:val="en-US"/>
                              </w:rPr>
                            </w:pPr>
                          </w:p>
                          <w:tbl>
                            <w:tblPr>
                              <w:tblStyle w:val="TableGrid"/>
                              <w:tblW w:w="9693" w:type="dxa"/>
                              <w:tblLook w:val="04A0" w:firstRow="1" w:lastRow="0" w:firstColumn="1" w:lastColumn="0" w:noHBand="0" w:noVBand="1"/>
                            </w:tblPr>
                            <w:tblGrid>
                              <w:gridCol w:w="420"/>
                              <w:gridCol w:w="532"/>
                              <w:gridCol w:w="603"/>
                              <w:gridCol w:w="1142"/>
                              <w:gridCol w:w="3284"/>
                              <w:gridCol w:w="1984"/>
                              <w:gridCol w:w="1728"/>
                            </w:tblGrid>
                            <w:tr w:rsidR="009B7A90" w:rsidRPr="00827A05" w14:paraId="289F9204" w14:textId="132A949F" w:rsidTr="009B7A90">
                              <w:tc>
                                <w:tcPr>
                                  <w:tcW w:w="420" w:type="dxa"/>
                                </w:tcPr>
                                <w:p w14:paraId="2F518D2B" w14:textId="0549CE43" w:rsidR="009B7A90" w:rsidRPr="009B7A90" w:rsidRDefault="009B7A90" w:rsidP="009B7A90">
                                  <w:pPr>
                                    <w:pStyle w:val="BodyText"/>
                                    <w:spacing w:before="2"/>
                                    <w:contextualSpacing/>
                                    <w:rPr>
                                      <w:rFonts w:asciiTheme="minorHAnsi" w:eastAsia="Times New Roman" w:hAnsiTheme="minorHAnsi" w:cstheme="minorHAnsi"/>
                                      <w:b/>
                                      <w:bCs/>
                                      <w:color w:val="000000" w:themeColor="text1"/>
                                      <w:lang w:val="en-US"/>
                                    </w:rPr>
                                  </w:pPr>
                                  <w:r w:rsidRPr="009B7A90">
                                    <w:rPr>
                                      <w:rFonts w:asciiTheme="minorHAnsi" w:eastAsia="Times New Roman" w:hAnsiTheme="minorHAnsi" w:cstheme="minorHAnsi"/>
                                      <w:b/>
                                      <w:bCs/>
                                      <w:color w:val="000000" w:themeColor="text1"/>
                                      <w:lang w:val="en-US"/>
                                    </w:rPr>
                                    <w:t>ID</w:t>
                                  </w:r>
                                </w:p>
                              </w:tc>
                              <w:tc>
                                <w:tcPr>
                                  <w:tcW w:w="532" w:type="dxa"/>
                                </w:tcPr>
                                <w:p w14:paraId="66A166F0" w14:textId="05B37F20" w:rsidR="009B7A90" w:rsidRPr="009B7A90" w:rsidRDefault="009B7A90" w:rsidP="009B7A90">
                                  <w:pPr>
                                    <w:pStyle w:val="BodyText"/>
                                    <w:spacing w:before="2"/>
                                    <w:contextualSpacing/>
                                    <w:rPr>
                                      <w:rFonts w:asciiTheme="minorHAnsi" w:eastAsia="Times New Roman" w:hAnsiTheme="minorHAnsi" w:cstheme="minorHAnsi"/>
                                      <w:b/>
                                      <w:bCs/>
                                      <w:color w:val="000000" w:themeColor="text1"/>
                                      <w:lang w:val="en-US"/>
                                    </w:rPr>
                                  </w:pPr>
                                  <w:r w:rsidRPr="009B7A90">
                                    <w:rPr>
                                      <w:rFonts w:asciiTheme="minorHAnsi" w:eastAsia="Times New Roman" w:hAnsiTheme="minorHAnsi" w:cstheme="minorHAnsi"/>
                                      <w:b/>
                                      <w:bCs/>
                                      <w:color w:val="000000" w:themeColor="text1"/>
                                      <w:lang w:val="en-US"/>
                                    </w:rPr>
                                    <w:t>Sex</w:t>
                                  </w:r>
                                </w:p>
                              </w:tc>
                              <w:tc>
                                <w:tcPr>
                                  <w:tcW w:w="603" w:type="dxa"/>
                                </w:tcPr>
                                <w:p w14:paraId="58F6E77E" w14:textId="5C90DDDB" w:rsidR="009B7A90" w:rsidRPr="009B7A90" w:rsidRDefault="009B7A90" w:rsidP="009B7A90">
                                  <w:pPr>
                                    <w:pStyle w:val="BodyText"/>
                                    <w:spacing w:before="2"/>
                                    <w:contextualSpacing/>
                                    <w:rPr>
                                      <w:rFonts w:asciiTheme="minorHAnsi" w:eastAsia="Times New Roman" w:hAnsiTheme="minorHAnsi" w:cstheme="minorHAnsi"/>
                                      <w:b/>
                                      <w:bCs/>
                                      <w:color w:val="000000" w:themeColor="text1"/>
                                      <w:lang w:val="en-US"/>
                                    </w:rPr>
                                  </w:pPr>
                                  <w:r w:rsidRPr="009B7A90">
                                    <w:rPr>
                                      <w:rFonts w:asciiTheme="minorHAnsi" w:eastAsia="Times New Roman" w:hAnsiTheme="minorHAnsi" w:cstheme="minorHAnsi"/>
                                      <w:b/>
                                      <w:bCs/>
                                      <w:color w:val="000000" w:themeColor="text1"/>
                                      <w:lang w:val="en-US"/>
                                    </w:rPr>
                                    <w:t>Age</w:t>
                                  </w:r>
                                </w:p>
                              </w:tc>
                              <w:tc>
                                <w:tcPr>
                                  <w:tcW w:w="1137" w:type="dxa"/>
                                </w:tcPr>
                                <w:p w14:paraId="5633A8AC" w14:textId="00DED6EB" w:rsidR="009B7A90" w:rsidRPr="009B7A90" w:rsidRDefault="009B7A90" w:rsidP="009B7A90">
                                  <w:pPr>
                                    <w:pStyle w:val="BodyText"/>
                                    <w:spacing w:before="2"/>
                                    <w:contextualSpacing/>
                                    <w:rPr>
                                      <w:rFonts w:asciiTheme="minorHAnsi" w:eastAsia="Times New Roman" w:hAnsiTheme="minorHAnsi" w:cstheme="minorHAnsi"/>
                                      <w:b/>
                                      <w:bCs/>
                                      <w:color w:val="000000" w:themeColor="text1"/>
                                      <w:lang w:val="en-US"/>
                                    </w:rPr>
                                  </w:pPr>
                                  <w:r w:rsidRPr="009B7A90">
                                    <w:rPr>
                                      <w:rFonts w:asciiTheme="minorHAnsi" w:eastAsia="Times New Roman" w:hAnsiTheme="minorHAnsi" w:cstheme="minorHAnsi"/>
                                      <w:b/>
                                      <w:bCs/>
                                      <w:color w:val="000000" w:themeColor="text1"/>
                                      <w:lang w:val="en-US"/>
                                    </w:rPr>
                                    <w:t>Date of admission</w:t>
                                  </w:r>
                                </w:p>
                              </w:tc>
                              <w:tc>
                                <w:tcPr>
                                  <w:tcW w:w="3287" w:type="dxa"/>
                                </w:tcPr>
                                <w:p w14:paraId="131BB29B" w14:textId="5C7111E8" w:rsidR="009B7A90" w:rsidRPr="009B7A90" w:rsidRDefault="009B7A90" w:rsidP="009B7A90">
                                  <w:pPr>
                                    <w:pStyle w:val="BodyText"/>
                                    <w:spacing w:before="2"/>
                                    <w:contextualSpacing/>
                                    <w:rPr>
                                      <w:rFonts w:asciiTheme="minorHAnsi" w:eastAsia="Times New Roman" w:hAnsiTheme="minorHAnsi" w:cstheme="minorHAnsi"/>
                                      <w:b/>
                                      <w:bCs/>
                                      <w:color w:val="000000" w:themeColor="text1"/>
                                      <w:lang w:val="en-US"/>
                                    </w:rPr>
                                  </w:pPr>
                                  <w:r w:rsidRPr="009B7A90">
                                    <w:rPr>
                                      <w:rFonts w:asciiTheme="minorHAnsi" w:eastAsia="Times New Roman" w:hAnsiTheme="minorHAnsi" w:cstheme="minorHAnsi"/>
                                      <w:b/>
                                      <w:bCs/>
                                      <w:color w:val="000000" w:themeColor="text1"/>
                                      <w:lang w:val="en-US"/>
                                    </w:rPr>
                                    <w:t>Clinical status</w:t>
                                  </w:r>
                                </w:p>
                              </w:tc>
                              <w:tc>
                                <w:tcPr>
                                  <w:tcW w:w="1985" w:type="dxa"/>
                                </w:tcPr>
                                <w:p w14:paraId="1643E1D7" w14:textId="1617CDDC" w:rsidR="009B7A90" w:rsidRPr="009B7A90" w:rsidRDefault="009B7A90" w:rsidP="009B7A90">
                                  <w:pPr>
                                    <w:pStyle w:val="BodyText"/>
                                    <w:spacing w:before="2"/>
                                    <w:contextualSpacing/>
                                    <w:rPr>
                                      <w:rFonts w:asciiTheme="minorHAnsi" w:eastAsia="Times New Roman" w:hAnsiTheme="minorHAnsi" w:cstheme="minorHAnsi"/>
                                      <w:b/>
                                      <w:bCs/>
                                      <w:color w:val="000000" w:themeColor="text1"/>
                                      <w:lang w:val="en-US"/>
                                    </w:rPr>
                                  </w:pPr>
                                  <w:r w:rsidRPr="009B7A90">
                                    <w:rPr>
                                      <w:rFonts w:asciiTheme="minorHAnsi" w:eastAsia="Times New Roman" w:hAnsiTheme="minorHAnsi" w:cstheme="minorHAnsi"/>
                                      <w:b/>
                                      <w:bCs/>
                                      <w:color w:val="000000" w:themeColor="text1"/>
                                      <w:lang w:val="en-US"/>
                                    </w:rPr>
                                    <w:t>Microbiology results</w:t>
                                  </w:r>
                                </w:p>
                              </w:tc>
                              <w:tc>
                                <w:tcPr>
                                  <w:tcW w:w="1729" w:type="dxa"/>
                                </w:tcPr>
                                <w:p w14:paraId="639458A6" w14:textId="7C389D82" w:rsidR="009B7A90" w:rsidRPr="009B7A90" w:rsidRDefault="009B7A90" w:rsidP="009B7A90">
                                  <w:pPr>
                                    <w:pStyle w:val="BodyText"/>
                                    <w:spacing w:before="2"/>
                                    <w:contextualSpacing/>
                                    <w:rPr>
                                      <w:rFonts w:asciiTheme="minorHAnsi" w:eastAsia="Times New Roman" w:hAnsiTheme="minorHAnsi" w:cstheme="minorHAnsi"/>
                                      <w:b/>
                                      <w:bCs/>
                                      <w:color w:val="000000" w:themeColor="text1"/>
                                      <w:lang w:val="en-US"/>
                                    </w:rPr>
                                  </w:pPr>
                                  <w:r w:rsidRPr="009B7A90">
                                    <w:rPr>
                                      <w:rFonts w:asciiTheme="minorHAnsi" w:eastAsia="Times New Roman" w:hAnsiTheme="minorHAnsi" w:cstheme="minorHAnsi"/>
                                      <w:b/>
                                      <w:bCs/>
                                      <w:color w:val="000000" w:themeColor="text1"/>
                                      <w:lang w:val="en-US"/>
                                    </w:rPr>
                                    <w:t>Date of test</w:t>
                                  </w:r>
                                </w:p>
                              </w:tc>
                            </w:tr>
                            <w:tr w:rsidR="009B7A90" w:rsidRPr="00827A05" w14:paraId="2C918A9A" w14:textId="4D19BDAF" w:rsidTr="009B7A90">
                              <w:tc>
                                <w:tcPr>
                                  <w:tcW w:w="420" w:type="dxa"/>
                                </w:tcPr>
                                <w:p w14:paraId="7399F4CC" w14:textId="4D173D77"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1</w:t>
                                  </w:r>
                                </w:p>
                              </w:tc>
                              <w:tc>
                                <w:tcPr>
                                  <w:tcW w:w="532" w:type="dxa"/>
                                </w:tcPr>
                                <w:p w14:paraId="74513509" w14:textId="1A4606C5"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F</w:t>
                                  </w:r>
                                </w:p>
                              </w:tc>
                              <w:tc>
                                <w:tcPr>
                                  <w:tcW w:w="603" w:type="dxa"/>
                                </w:tcPr>
                                <w:p w14:paraId="6A6C8F15" w14:textId="155087F6"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54</w:t>
                                  </w:r>
                                </w:p>
                              </w:tc>
                              <w:tc>
                                <w:tcPr>
                                  <w:tcW w:w="1137" w:type="dxa"/>
                                </w:tcPr>
                                <w:p w14:paraId="61B9F95C" w14:textId="2018F95E"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22/04</w:t>
                                  </w:r>
                                </w:p>
                              </w:tc>
                              <w:tc>
                                <w:tcPr>
                                  <w:tcW w:w="3287" w:type="dxa"/>
                                </w:tcPr>
                                <w:p w14:paraId="36A02B5E" w14:textId="4FE33EE8"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Severe symptoms of pneumonia</w:t>
                                  </w:r>
                                </w:p>
                              </w:tc>
                              <w:tc>
                                <w:tcPr>
                                  <w:tcW w:w="1985" w:type="dxa"/>
                                </w:tcPr>
                                <w:p w14:paraId="39AC9309" w14:textId="74490676"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UAT pos</w:t>
                                  </w:r>
                                  <w:r w:rsidR="00DC0FEA">
                                    <w:rPr>
                                      <w:rFonts w:asciiTheme="minorHAnsi" w:eastAsia="Times New Roman" w:hAnsiTheme="minorHAnsi" w:cstheme="minorHAnsi"/>
                                      <w:color w:val="000000" w:themeColor="text1"/>
                                      <w:lang w:val="en-US"/>
                                    </w:rPr>
                                    <w:t>itive</w:t>
                                  </w:r>
                                </w:p>
                              </w:tc>
                              <w:tc>
                                <w:tcPr>
                                  <w:tcW w:w="1729" w:type="dxa"/>
                                </w:tcPr>
                                <w:p w14:paraId="6F8EB332" w14:textId="493304F5"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06/05</w:t>
                                  </w:r>
                                </w:p>
                              </w:tc>
                            </w:tr>
                            <w:tr w:rsidR="009B7A90" w:rsidRPr="00827A05" w14:paraId="1E0FAB37" w14:textId="507D7016" w:rsidTr="009B7A90">
                              <w:tc>
                                <w:tcPr>
                                  <w:tcW w:w="420" w:type="dxa"/>
                                </w:tcPr>
                                <w:p w14:paraId="48C3A29F" w14:textId="0F9DEACE"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2</w:t>
                                  </w:r>
                                </w:p>
                              </w:tc>
                              <w:tc>
                                <w:tcPr>
                                  <w:tcW w:w="532" w:type="dxa"/>
                                </w:tcPr>
                                <w:p w14:paraId="14427FE3" w14:textId="0B7E6399"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M</w:t>
                                  </w:r>
                                </w:p>
                              </w:tc>
                              <w:tc>
                                <w:tcPr>
                                  <w:tcW w:w="603" w:type="dxa"/>
                                </w:tcPr>
                                <w:p w14:paraId="5630DDF0" w14:textId="381CE51C"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78</w:t>
                                  </w:r>
                                </w:p>
                              </w:tc>
                              <w:tc>
                                <w:tcPr>
                                  <w:tcW w:w="1137" w:type="dxa"/>
                                </w:tcPr>
                                <w:p w14:paraId="2BBF1C0D" w14:textId="30B74073"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23/04</w:t>
                                  </w:r>
                                </w:p>
                              </w:tc>
                              <w:tc>
                                <w:tcPr>
                                  <w:tcW w:w="3287" w:type="dxa"/>
                                </w:tcPr>
                                <w:p w14:paraId="5DA3ECB9" w14:textId="5BF124CB"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Severe symptoms of pneumonia</w:t>
                                  </w:r>
                                </w:p>
                              </w:tc>
                              <w:tc>
                                <w:tcPr>
                                  <w:tcW w:w="1985" w:type="dxa"/>
                                </w:tcPr>
                                <w:p w14:paraId="74BD526A" w14:textId="30208877"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UAT pos</w:t>
                                  </w:r>
                                  <w:r w:rsidR="00DC0FEA">
                                    <w:rPr>
                                      <w:rFonts w:asciiTheme="minorHAnsi" w:eastAsia="Times New Roman" w:hAnsiTheme="minorHAnsi" w:cstheme="minorHAnsi"/>
                                      <w:color w:val="000000" w:themeColor="text1"/>
                                      <w:lang w:val="en-US"/>
                                    </w:rPr>
                                    <w:t>itive</w:t>
                                  </w:r>
                                </w:p>
                              </w:tc>
                              <w:tc>
                                <w:tcPr>
                                  <w:tcW w:w="1729" w:type="dxa"/>
                                </w:tcPr>
                                <w:p w14:paraId="7741DD9F" w14:textId="71B465A9"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06/05</w:t>
                                  </w:r>
                                </w:p>
                              </w:tc>
                            </w:tr>
                          </w:tbl>
                          <w:p w14:paraId="1822AF20" w14:textId="77777777" w:rsidR="00800B7C" w:rsidRPr="00827A05" w:rsidRDefault="00800B7C" w:rsidP="002511E0">
                            <w:pPr>
                              <w:pStyle w:val="BodyText"/>
                              <w:spacing w:before="2"/>
                              <w:rPr>
                                <w:rFonts w:asciiTheme="minorHAnsi" w:eastAsia="Times New Roman" w:hAnsiTheme="minorHAnsi" w:cstheme="minorHAnsi"/>
                                <w:color w:val="000000" w:themeColor="text1"/>
                                <w:sz w:val="24"/>
                                <w:szCs w:val="24"/>
                                <w:lang w:val="en-US"/>
                              </w:rPr>
                            </w:pPr>
                          </w:p>
                          <w:p w14:paraId="2D09CF33" w14:textId="77777777" w:rsidR="00800B7C" w:rsidRPr="00827A05" w:rsidRDefault="00800B7C" w:rsidP="002511E0">
                            <w:pPr>
                              <w:pStyle w:val="BodyText"/>
                              <w:spacing w:before="2"/>
                              <w:ind w:left="720"/>
                              <w:rPr>
                                <w:rFonts w:asciiTheme="minorHAnsi" w:eastAsia="Times New Roman" w:hAnsiTheme="minorHAnsi" w:cstheme="minorHAnsi"/>
                                <w:color w:val="000000" w:themeColor="text1"/>
                                <w:sz w:val="24"/>
                                <w:szCs w:val="24"/>
                                <w:lang w:val="en-US"/>
                              </w:rPr>
                            </w:pPr>
                          </w:p>
                          <w:p w14:paraId="4B93A7EC" w14:textId="77777777" w:rsidR="00800B7C" w:rsidRPr="00827A05" w:rsidRDefault="00800B7C" w:rsidP="00C61B78">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74BF3" id="Rectangle: Rounded Corners 34" o:spid="_x0000_s1031" style="position:absolute;margin-left:-30pt;margin-top:16.6pt;width:508.5pt;height:440.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" fillcolor="#d8d8d8 [2732]" stroked="f" strokeweight="1pt">
                <v:fill opacity="21588f"/>
                <v:stroke joinstyle="miter"/>
                <v:textbox>
                  <w:txbxContent>
                    <w:p w14:paraId="6699C40A" w14:textId="56F6AFE4" w:rsidR="00800B7C" w:rsidRPr="00EE2E28" w:rsidRDefault="00800B7C" w:rsidP="00C61B78">
                      <w:pPr>
                        <w:rPr>
                          <w:rFonts w:cstheme="minorHAnsi"/>
                          <w:b/>
                          <w:bCs/>
                          <w:color w:val="000000" w:themeColor="text1"/>
                          <w:sz w:val="28"/>
                          <w:szCs w:val="28"/>
                        </w:rPr>
                      </w:pPr>
                      <w:r w:rsidRPr="00EE2E28">
                        <w:rPr>
                          <w:rFonts w:cstheme="minorHAnsi"/>
                          <w:b/>
                          <w:bCs/>
                          <w:color w:val="000000" w:themeColor="text1"/>
                          <w:sz w:val="28"/>
                          <w:szCs w:val="28"/>
                        </w:rPr>
                        <w:t>Report</w:t>
                      </w:r>
                      <w:r w:rsidRPr="00EE2E28">
                        <w:rPr>
                          <w:rFonts w:cstheme="minorHAnsi"/>
                          <w:b/>
                          <w:bCs/>
                          <w:color w:val="000000" w:themeColor="text1"/>
                          <w:spacing w:val="-4"/>
                          <w:sz w:val="28"/>
                          <w:szCs w:val="28"/>
                        </w:rPr>
                        <w:t xml:space="preserve"> </w:t>
                      </w:r>
                      <w:r w:rsidRPr="00EE2E28">
                        <w:rPr>
                          <w:rFonts w:cstheme="minorHAnsi"/>
                          <w:b/>
                          <w:bCs/>
                          <w:color w:val="000000" w:themeColor="text1"/>
                          <w:sz w:val="28"/>
                          <w:szCs w:val="28"/>
                        </w:rPr>
                        <w:t>from</w:t>
                      </w:r>
                      <w:r w:rsidRPr="00EE2E28">
                        <w:rPr>
                          <w:rFonts w:cstheme="minorHAnsi"/>
                          <w:b/>
                          <w:bCs/>
                          <w:color w:val="000000" w:themeColor="text1"/>
                          <w:spacing w:val="-6"/>
                          <w:sz w:val="28"/>
                          <w:szCs w:val="28"/>
                        </w:rPr>
                        <w:t xml:space="preserve"> </w:t>
                      </w:r>
                      <w:r w:rsidRPr="00EE2E28">
                        <w:rPr>
                          <w:rFonts w:cstheme="minorHAnsi"/>
                          <w:b/>
                          <w:bCs/>
                          <w:color w:val="000000" w:themeColor="text1"/>
                          <w:sz w:val="28"/>
                          <w:szCs w:val="28"/>
                        </w:rPr>
                        <w:t>Anytown Hospital</w:t>
                      </w:r>
                    </w:p>
                    <w:p w14:paraId="10062644" w14:textId="77777777" w:rsidR="00800B7C" w:rsidRDefault="00800B7C" w:rsidP="00C61B78">
                      <w:pPr>
                        <w:pStyle w:val="BodyText"/>
                        <w:spacing w:before="2"/>
                        <w:rPr>
                          <w:rFonts w:asciiTheme="minorHAnsi" w:hAnsiTheme="minorHAnsi" w:cstheme="minorHAnsi"/>
                          <w:color w:val="000000" w:themeColor="text1"/>
                          <w:sz w:val="24"/>
                          <w:szCs w:val="24"/>
                          <w:lang w:val="en-US"/>
                        </w:rPr>
                      </w:pPr>
                    </w:p>
                    <w:p w14:paraId="5809924D" w14:textId="668E3B4A" w:rsidR="00800B7C" w:rsidRPr="00827A05" w:rsidRDefault="00800B7C" w:rsidP="00C61B78">
                      <w:pPr>
                        <w:pStyle w:val="BodyText"/>
                        <w:spacing w:before="2"/>
                        <w:rPr>
                          <w:rFonts w:asciiTheme="minorHAnsi" w:hAnsiTheme="minorHAnsi" w:cstheme="minorHAnsi"/>
                          <w:color w:val="000000" w:themeColor="text1"/>
                          <w:sz w:val="24"/>
                          <w:szCs w:val="24"/>
                          <w:lang w:val="en-US"/>
                        </w:rPr>
                      </w:pPr>
                      <w:r w:rsidRPr="00827A05">
                        <w:rPr>
                          <w:rFonts w:asciiTheme="minorHAnsi" w:hAnsiTheme="minorHAnsi" w:cstheme="minorHAnsi"/>
                          <w:color w:val="000000" w:themeColor="text1"/>
                          <w:sz w:val="24"/>
                          <w:szCs w:val="24"/>
                          <w:lang w:val="en-US"/>
                        </w:rPr>
                        <w:t xml:space="preserve">Please find below details of a cluster of two cases of Legionnaires’ disease at Anytown Hospital. Two patients </w:t>
                      </w:r>
                      <w:r w:rsidRPr="00827A05">
                        <w:rPr>
                          <w:rFonts w:asciiTheme="minorHAnsi" w:hAnsiTheme="minorHAnsi" w:cstheme="minorHAnsi"/>
                          <w:color w:val="000000" w:themeColor="text1"/>
                          <w:sz w:val="24"/>
                          <w:szCs w:val="24"/>
                        </w:rPr>
                        <w:t xml:space="preserve">have tested positive for </w:t>
                      </w:r>
                      <w:r w:rsidRPr="003E3552">
                        <w:rPr>
                          <w:rFonts w:asciiTheme="minorHAnsi" w:hAnsiTheme="minorHAnsi" w:cstheme="minorHAnsi"/>
                          <w:i/>
                          <w:iCs/>
                          <w:color w:val="000000" w:themeColor="text1"/>
                          <w:sz w:val="24"/>
                          <w:szCs w:val="24"/>
                        </w:rPr>
                        <w:t>Legionella</w:t>
                      </w:r>
                      <w:r w:rsidRPr="00827A05">
                        <w:rPr>
                          <w:rFonts w:asciiTheme="minorHAnsi" w:hAnsiTheme="minorHAnsi" w:cstheme="minorHAnsi"/>
                          <w:color w:val="000000" w:themeColor="text1"/>
                          <w:sz w:val="24"/>
                          <w:szCs w:val="24"/>
                        </w:rPr>
                        <w:t xml:space="preserve"> by urin</w:t>
                      </w:r>
                      <w:r>
                        <w:rPr>
                          <w:rFonts w:asciiTheme="minorHAnsi" w:hAnsiTheme="minorHAnsi" w:cstheme="minorHAnsi"/>
                          <w:color w:val="000000" w:themeColor="text1"/>
                          <w:sz w:val="24"/>
                          <w:szCs w:val="24"/>
                        </w:rPr>
                        <w:t>ary</w:t>
                      </w:r>
                      <w:r w:rsidRPr="00827A05">
                        <w:rPr>
                          <w:rFonts w:asciiTheme="minorHAnsi" w:hAnsiTheme="minorHAnsi" w:cstheme="minorHAnsi"/>
                          <w:color w:val="000000" w:themeColor="text1"/>
                          <w:sz w:val="24"/>
                          <w:szCs w:val="24"/>
                        </w:rPr>
                        <w:t xml:space="preserve"> antigen test on 6 May and present with symptoms of pneumonia</w:t>
                      </w:r>
                      <w:r w:rsidRPr="00827A05">
                        <w:rPr>
                          <w:rFonts w:asciiTheme="minorHAnsi" w:hAnsiTheme="minorHAnsi" w:cstheme="minorHAnsi"/>
                          <w:color w:val="000000" w:themeColor="text1"/>
                          <w:sz w:val="24"/>
                          <w:szCs w:val="24"/>
                          <w:lang w:val="en-US"/>
                        </w:rPr>
                        <w:t xml:space="preserve">. </w:t>
                      </w:r>
                      <w:r w:rsidR="008F14D9">
                        <w:rPr>
                          <w:rFonts w:asciiTheme="minorHAnsi" w:hAnsiTheme="minorHAnsi" w:cstheme="minorHAnsi"/>
                          <w:color w:val="000000" w:themeColor="text1"/>
                          <w:sz w:val="24"/>
                          <w:szCs w:val="24"/>
                          <w:lang w:val="en-US"/>
                        </w:rPr>
                        <w:t xml:space="preserve">Sputum samples have been submitted for </w:t>
                      </w:r>
                      <w:r w:rsidR="0081583F">
                        <w:rPr>
                          <w:rFonts w:asciiTheme="minorHAnsi" w:hAnsiTheme="minorHAnsi" w:cstheme="minorHAnsi"/>
                          <w:color w:val="000000" w:themeColor="text1"/>
                          <w:sz w:val="24"/>
                          <w:szCs w:val="24"/>
                          <w:lang w:val="en-US"/>
                        </w:rPr>
                        <w:t>further microbiological testing, including culture</w:t>
                      </w:r>
                      <w:r w:rsidR="008F14D9">
                        <w:rPr>
                          <w:rFonts w:asciiTheme="minorHAnsi" w:hAnsiTheme="minorHAnsi" w:cstheme="minorHAnsi"/>
                          <w:color w:val="000000" w:themeColor="text1"/>
                          <w:sz w:val="24"/>
                          <w:szCs w:val="24"/>
                          <w:lang w:val="en-US"/>
                        </w:rPr>
                        <w:t xml:space="preserve">. </w:t>
                      </w:r>
                    </w:p>
                    <w:p w14:paraId="33299227" w14:textId="77777777" w:rsidR="00800B7C" w:rsidRPr="00827A05" w:rsidRDefault="00800B7C" w:rsidP="00C61B78">
                      <w:pPr>
                        <w:pStyle w:val="BodyText"/>
                        <w:spacing w:before="2"/>
                        <w:rPr>
                          <w:rFonts w:asciiTheme="minorHAnsi" w:hAnsiTheme="minorHAnsi" w:cstheme="minorHAnsi"/>
                          <w:color w:val="000000" w:themeColor="text1"/>
                          <w:sz w:val="24"/>
                          <w:szCs w:val="24"/>
                          <w:lang w:val="en-US"/>
                        </w:rPr>
                      </w:pPr>
                    </w:p>
                    <w:p w14:paraId="3402AEBE" w14:textId="6007E2CB" w:rsidR="00800B7C" w:rsidRPr="00827A05" w:rsidRDefault="00800B7C" w:rsidP="00C61B78">
                      <w:pPr>
                        <w:pStyle w:val="BodyText"/>
                        <w:spacing w:before="2"/>
                        <w:rPr>
                          <w:rFonts w:asciiTheme="minorHAnsi" w:hAnsiTheme="minorHAnsi" w:cstheme="minorHAnsi"/>
                          <w:color w:val="000000" w:themeColor="text1"/>
                          <w:sz w:val="24"/>
                          <w:szCs w:val="24"/>
                          <w:lang w:val="en-US"/>
                        </w:rPr>
                      </w:pPr>
                      <w:r w:rsidRPr="00827A05">
                        <w:rPr>
                          <w:rFonts w:asciiTheme="minorHAnsi" w:hAnsiTheme="minorHAnsi" w:cstheme="minorHAnsi"/>
                          <w:color w:val="000000" w:themeColor="text1"/>
                          <w:sz w:val="24"/>
                          <w:szCs w:val="24"/>
                          <w:lang w:val="en-US"/>
                        </w:rPr>
                        <w:t>They were both exposed to the hospital’s haematology-oncology ward for the whole duration of their incubation period (2-1</w:t>
                      </w:r>
                      <w:r w:rsidR="00F519A1">
                        <w:rPr>
                          <w:rFonts w:asciiTheme="minorHAnsi" w:hAnsiTheme="minorHAnsi" w:cstheme="minorHAnsi"/>
                          <w:color w:val="000000" w:themeColor="text1"/>
                          <w:sz w:val="24"/>
                          <w:szCs w:val="24"/>
                          <w:lang w:val="en-US"/>
                        </w:rPr>
                        <w:t>0</w:t>
                      </w:r>
                      <w:r w:rsidRPr="00827A05">
                        <w:rPr>
                          <w:rFonts w:asciiTheme="minorHAnsi" w:hAnsiTheme="minorHAnsi" w:cstheme="minorHAnsi"/>
                          <w:color w:val="000000" w:themeColor="text1"/>
                          <w:sz w:val="24"/>
                          <w:szCs w:val="24"/>
                          <w:lang w:val="en-US"/>
                        </w:rPr>
                        <w:t xml:space="preserve"> days prior to symptom onset). The patients were admitted for treatment for active leukaemia and have received chemotherapy during their admission.</w:t>
                      </w:r>
                    </w:p>
                    <w:p w14:paraId="65F67335" w14:textId="77777777" w:rsidR="00800B7C" w:rsidRPr="00827A05" w:rsidRDefault="00800B7C" w:rsidP="00C61B78">
                      <w:pPr>
                        <w:pStyle w:val="BodyText"/>
                        <w:spacing w:before="2"/>
                        <w:rPr>
                          <w:rFonts w:asciiTheme="minorHAnsi" w:hAnsiTheme="minorHAnsi" w:cstheme="minorHAnsi"/>
                          <w:color w:val="000000" w:themeColor="text1"/>
                          <w:sz w:val="24"/>
                          <w:szCs w:val="24"/>
                          <w:lang w:val="en-US"/>
                        </w:rPr>
                      </w:pPr>
                    </w:p>
                    <w:p w14:paraId="0EC7715B" w14:textId="77777777" w:rsidR="00800B7C" w:rsidRPr="00827A05" w:rsidRDefault="00800B7C" w:rsidP="00C61B78">
                      <w:pPr>
                        <w:pStyle w:val="BodyText"/>
                        <w:spacing w:before="2"/>
                        <w:rPr>
                          <w:rFonts w:asciiTheme="minorHAnsi" w:hAnsiTheme="minorHAnsi" w:cstheme="minorHAnsi"/>
                          <w:color w:val="000000" w:themeColor="text1"/>
                          <w:sz w:val="24"/>
                          <w:szCs w:val="24"/>
                          <w:lang w:val="en-US"/>
                        </w:rPr>
                      </w:pPr>
                      <w:r w:rsidRPr="00827A05">
                        <w:rPr>
                          <w:rFonts w:asciiTheme="minorHAnsi" w:hAnsiTheme="minorHAnsi" w:cstheme="minorHAnsi"/>
                          <w:color w:val="000000" w:themeColor="text1"/>
                          <w:sz w:val="24"/>
                          <w:szCs w:val="24"/>
                          <w:lang w:val="en-US"/>
                        </w:rPr>
                        <w:t xml:space="preserve">These results may be indicative of a hospital-associated outbreak and we are concerned about the possibility of an ongoing exposure risk for </w:t>
                      </w:r>
                      <w:r w:rsidRPr="003E3552">
                        <w:rPr>
                          <w:rFonts w:asciiTheme="minorHAnsi" w:hAnsiTheme="minorHAnsi" w:cstheme="minorHAnsi"/>
                          <w:i/>
                          <w:iCs/>
                          <w:color w:val="000000" w:themeColor="text1"/>
                          <w:sz w:val="24"/>
                          <w:szCs w:val="24"/>
                          <w:lang w:val="en-US"/>
                        </w:rPr>
                        <w:t>Legionella</w:t>
                      </w:r>
                      <w:r w:rsidRPr="00827A05">
                        <w:rPr>
                          <w:rFonts w:asciiTheme="minorHAnsi" w:hAnsiTheme="minorHAnsi" w:cstheme="minorHAnsi"/>
                          <w:color w:val="000000" w:themeColor="text1"/>
                          <w:sz w:val="24"/>
                          <w:szCs w:val="24"/>
                          <w:lang w:val="en-US"/>
                        </w:rPr>
                        <w:t xml:space="preserve"> to other patients, visitors and employees.  </w:t>
                      </w:r>
                    </w:p>
                    <w:p w14:paraId="3AAE9D55" w14:textId="2EFED0DF" w:rsidR="00800B7C" w:rsidRDefault="00800B7C" w:rsidP="00C61B78">
                      <w:pPr>
                        <w:pStyle w:val="BodyText"/>
                        <w:spacing w:before="2"/>
                        <w:rPr>
                          <w:rFonts w:asciiTheme="minorHAnsi" w:hAnsiTheme="minorHAnsi" w:cstheme="minorHAnsi"/>
                          <w:color w:val="000000" w:themeColor="text1"/>
                          <w:sz w:val="24"/>
                          <w:szCs w:val="24"/>
                          <w:lang w:val="en-US"/>
                        </w:rPr>
                      </w:pPr>
                      <w:r w:rsidRPr="00827A05">
                        <w:rPr>
                          <w:rFonts w:asciiTheme="minorHAnsi" w:hAnsiTheme="minorHAnsi" w:cstheme="minorHAnsi"/>
                          <w:color w:val="000000" w:themeColor="text1"/>
                          <w:sz w:val="24"/>
                          <w:szCs w:val="24"/>
                          <w:lang w:val="en-US"/>
                        </w:rPr>
                        <w:br/>
                        <w:t xml:space="preserve">Due to the patients’ deteriorating condition, patient information is limited at present. </w:t>
                      </w:r>
                    </w:p>
                    <w:p w14:paraId="009FBD67" w14:textId="77777777" w:rsidR="00800B7C" w:rsidRPr="00827A05" w:rsidRDefault="00800B7C" w:rsidP="00C61B78">
                      <w:pPr>
                        <w:pStyle w:val="BodyText"/>
                        <w:spacing w:before="2"/>
                        <w:rPr>
                          <w:rFonts w:asciiTheme="minorHAnsi" w:hAnsiTheme="minorHAnsi" w:cstheme="minorHAnsi"/>
                          <w:color w:val="000000" w:themeColor="text1"/>
                          <w:sz w:val="24"/>
                          <w:szCs w:val="24"/>
                          <w:lang w:val="en-US"/>
                        </w:rPr>
                      </w:pPr>
                    </w:p>
                    <w:p w14:paraId="57D6A0FE" w14:textId="77777777" w:rsidR="00800B7C" w:rsidRPr="00827A05" w:rsidRDefault="00800B7C" w:rsidP="00C61B78">
                      <w:pPr>
                        <w:pStyle w:val="BodyText"/>
                        <w:spacing w:before="2"/>
                        <w:rPr>
                          <w:rFonts w:asciiTheme="minorHAnsi" w:hAnsiTheme="minorHAnsi" w:cstheme="minorHAnsi"/>
                          <w:color w:val="000000" w:themeColor="text1"/>
                          <w:sz w:val="24"/>
                          <w:szCs w:val="24"/>
                          <w:lang w:val="en-US"/>
                        </w:rPr>
                      </w:pPr>
                    </w:p>
                    <w:p w14:paraId="5FEB0551" w14:textId="77777777" w:rsidR="00800B7C" w:rsidRPr="00827A05" w:rsidRDefault="00800B7C" w:rsidP="00C61B78">
                      <w:pPr>
                        <w:pStyle w:val="BodyText"/>
                        <w:spacing w:before="2"/>
                        <w:rPr>
                          <w:rFonts w:asciiTheme="minorHAnsi" w:hAnsiTheme="minorHAnsi" w:cstheme="minorHAnsi"/>
                          <w:b/>
                          <w:bCs/>
                          <w:color w:val="000000" w:themeColor="text1"/>
                          <w:sz w:val="24"/>
                          <w:szCs w:val="24"/>
                          <w:lang w:val="en-US"/>
                        </w:rPr>
                      </w:pPr>
                      <w:r w:rsidRPr="00827A05">
                        <w:rPr>
                          <w:rFonts w:asciiTheme="minorHAnsi" w:hAnsiTheme="minorHAnsi" w:cstheme="minorHAnsi"/>
                          <w:b/>
                          <w:bCs/>
                          <w:color w:val="000000" w:themeColor="text1"/>
                          <w:sz w:val="24"/>
                          <w:szCs w:val="24"/>
                          <w:lang w:val="en-US"/>
                        </w:rPr>
                        <w:t xml:space="preserve">Patient details: </w:t>
                      </w:r>
                    </w:p>
                    <w:p w14:paraId="5637D47C" w14:textId="77777777" w:rsidR="00800B7C" w:rsidRPr="00827A05" w:rsidRDefault="00800B7C" w:rsidP="00C61B78">
                      <w:pPr>
                        <w:pStyle w:val="BodyText"/>
                        <w:spacing w:before="2"/>
                        <w:rPr>
                          <w:rFonts w:asciiTheme="minorHAnsi" w:hAnsiTheme="minorHAnsi" w:cstheme="minorHAnsi"/>
                          <w:color w:val="000000" w:themeColor="text1"/>
                          <w:sz w:val="24"/>
                          <w:szCs w:val="24"/>
                          <w:lang w:val="en-US"/>
                        </w:rPr>
                      </w:pPr>
                    </w:p>
                    <w:tbl>
                      <w:tblPr>
                        <w:tblStyle w:val="TableGrid"/>
                        <w:tblW w:w="9693" w:type="dxa"/>
                        <w:tblLook w:val="04A0" w:firstRow="1" w:lastRow="0" w:firstColumn="1" w:lastColumn="0" w:noHBand="0" w:noVBand="1"/>
                      </w:tblPr>
                      <w:tblGrid>
                        <w:gridCol w:w="420"/>
                        <w:gridCol w:w="532"/>
                        <w:gridCol w:w="603"/>
                        <w:gridCol w:w="1142"/>
                        <w:gridCol w:w="3284"/>
                        <w:gridCol w:w="1984"/>
                        <w:gridCol w:w="1728"/>
                      </w:tblGrid>
                      <w:tr w:rsidR="009B7A90" w:rsidRPr="00827A05" w14:paraId="289F9204" w14:textId="132A949F" w:rsidTr="009B7A90">
                        <w:tc>
                          <w:tcPr>
                            <w:tcW w:w="420" w:type="dxa"/>
                          </w:tcPr>
                          <w:p w14:paraId="2F518D2B" w14:textId="0549CE43" w:rsidR="009B7A90" w:rsidRPr="009B7A90" w:rsidRDefault="009B7A90" w:rsidP="009B7A90">
                            <w:pPr>
                              <w:pStyle w:val="BodyText"/>
                              <w:spacing w:before="2"/>
                              <w:contextualSpacing/>
                              <w:rPr>
                                <w:rFonts w:asciiTheme="minorHAnsi" w:eastAsia="Times New Roman" w:hAnsiTheme="minorHAnsi" w:cstheme="minorHAnsi"/>
                                <w:b/>
                                <w:bCs/>
                                <w:color w:val="000000" w:themeColor="text1"/>
                                <w:lang w:val="en-US"/>
                              </w:rPr>
                            </w:pPr>
                            <w:r w:rsidRPr="009B7A90">
                              <w:rPr>
                                <w:rFonts w:asciiTheme="minorHAnsi" w:eastAsia="Times New Roman" w:hAnsiTheme="minorHAnsi" w:cstheme="minorHAnsi"/>
                                <w:b/>
                                <w:bCs/>
                                <w:color w:val="000000" w:themeColor="text1"/>
                                <w:lang w:val="en-US"/>
                              </w:rPr>
                              <w:t>ID</w:t>
                            </w:r>
                          </w:p>
                        </w:tc>
                        <w:tc>
                          <w:tcPr>
                            <w:tcW w:w="532" w:type="dxa"/>
                          </w:tcPr>
                          <w:p w14:paraId="66A166F0" w14:textId="05B37F20" w:rsidR="009B7A90" w:rsidRPr="009B7A90" w:rsidRDefault="009B7A90" w:rsidP="009B7A90">
                            <w:pPr>
                              <w:pStyle w:val="BodyText"/>
                              <w:spacing w:before="2"/>
                              <w:contextualSpacing/>
                              <w:rPr>
                                <w:rFonts w:asciiTheme="minorHAnsi" w:eastAsia="Times New Roman" w:hAnsiTheme="minorHAnsi" w:cstheme="minorHAnsi"/>
                                <w:b/>
                                <w:bCs/>
                                <w:color w:val="000000" w:themeColor="text1"/>
                                <w:lang w:val="en-US"/>
                              </w:rPr>
                            </w:pPr>
                            <w:r w:rsidRPr="009B7A90">
                              <w:rPr>
                                <w:rFonts w:asciiTheme="minorHAnsi" w:eastAsia="Times New Roman" w:hAnsiTheme="minorHAnsi" w:cstheme="minorHAnsi"/>
                                <w:b/>
                                <w:bCs/>
                                <w:color w:val="000000" w:themeColor="text1"/>
                                <w:lang w:val="en-US"/>
                              </w:rPr>
                              <w:t>Sex</w:t>
                            </w:r>
                          </w:p>
                        </w:tc>
                        <w:tc>
                          <w:tcPr>
                            <w:tcW w:w="603" w:type="dxa"/>
                          </w:tcPr>
                          <w:p w14:paraId="58F6E77E" w14:textId="5C90DDDB" w:rsidR="009B7A90" w:rsidRPr="009B7A90" w:rsidRDefault="009B7A90" w:rsidP="009B7A90">
                            <w:pPr>
                              <w:pStyle w:val="BodyText"/>
                              <w:spacing w:before="2"/>
                              <w:contextualSpacing/>
                              <w:rPr>
                                <w:rFonts w:asciiTheme="minorHAnsi" w:eastAsia="Times New Roman" w:hAnsiTheme="minorHAnsi" w:cstheme="minorHAnsi"/>
                                <w:b/>
                                <w:bCs/>
                                <w:color w:val="000000" w:themeColor="text1"/>
                                <w:lang w:val="en-US"/>
                              </w:rPr>
                            </w:pPr>
                            <w:r w:rsidRPr="009B7A90">
                              <w:rPr>
                                <w:rFonts w:asciiTheme="minorHAnsi" w:eastAsia="Times New Roman" w:hAnsiTheme="minorHAnsi" w:cstheme="minorHAnsi"/>
                                <w:b/>
                                <w:bCs/>
                                <w:color w:val="000000" w:themeColor="text1"/>
                                <w:lang w:val="en-US"/>
                              </w:rPr>
                              <w:t>Age</w:t>
                            </w:r>
                          </w:p>
                        </w:tc>
                        <w:tc>
                          <w:tcPr>
                            <w:tcW w:w="1137" w:type="dxa"/>
                          </w:tcPr>
                          <w:p w14:paraId="5633A8AC" w14:textId="00DED6EB" w:rsidR="009B7A90" w:rsidRPr="009B7A90" w:rsidRDefault="009B7A90" w:rsidP="009B7A90">
                            <w:pPr>
                              <w:pStyle w:val="BodyText"/>
                              <w:spacing w:before="2"/>
                              <w:contextualSpacing/>
                              <w:rPr>
                                <w:rFonts w:asciiTheme="minorHAnsi" w:eastAsia="Times New Roman" w:hAnsiTheme="minorHAnsi" w:cstheme="minorHAnsi"/>
                                <w:b/>
                                <w:bCs/>
                                <w:color w:val="000000" w:themeColor="text1"/>
                                <w:lang w:val="en-US"/>
                              </w:rPr>
                            </w:pPr>
                            <w:r w:rsidRPr="009B7A90">
                              <w:rPr>
                                <w:rFonts w:asciiTheme="minorHAnsi" w:eastAsia="Times New Roman" w:hAnsiTheme="minorHAnsi" w:cstheme="minorHAnsi"/>
                                <w:b/>
                                <w:bCs/>
                                <w:color w:val="000000" w:themeColor="text1"/>
                                <w:lang w:val="en-US"/>
                              </w:rPr>
                              <w:t>Date of admission</w:t>
                            </w:r>
                          </w:p>
                        </w:tc>
                        <w:tc>
                          <w:tcPr>
                            <w:tcW w:w="3287" w:type="dxa"/>
                          </w:tcPr>
                          <w:p w14:paraId="131BB29B" w14:textId="5C7111E8" w:rsidR="009B7A90" w:rsidRPr="009B7A90" w:rsidRDefault="009B7A90" w:rsidP="009B7A90">
                            <w:pPr>
                              <w:pStyle w:val="BodyText"/>
                              <w:spacing w:before="2"/>
                              <w:contextualSpacing/>
                              <w:rPr>
                                <w:rFonts w:asciiTheme="minorHAnsi" w:eastAsia="Times New Roman" w:hAnsiTheme="minorHAnsi" w:cstheme="minorHAnsi"/>
                                <w:b/>
                                <w:bCs/>
                                <w:color w:val="000000" w:themeColor="text1"/>
                                <w:lang w:val="en-US"/>
                              </w:rPr>
                            </w:pPr>
                            <w:r w:rsidRPr="009B7A90">
                              <w:rPr>
                                <w:rFonts w:asciiTheme="minorHAnsi" w:eastAsia="Times New Roman" w:hAnsiTheme="minorHAnsi" w:cstheme="minorHAnsi"/>
                                <w:b/>
                                <w:bCs/>
                                <w:color w:val="000000" w:themeColor="text1"/>
                                <w:lang w:val="en-US"/>
                              </w:rPr>
                              <w:t>Clinical status</w:t>
                            </w:r>
                          </w:p>
                        </w:tc>
                        <w:tc>
                          <w:tcPr>
                            <w:tcW w:w="1985" w:type="dxa"/>
                          </w:tcPr>
                          <w:p w14:paraId="1643E1D7" w14:textId="1617CDDC" w:rsidR="009B7A90" w:rsidRPr="009B7A90" w:rsidRDefault="009B7A90" w:rsidP="009B7A90">
                            <w:pPr>
                              <w:pStyle w:val="BodyText"/>
                              <w:spacing w:before="2"/>
                              <w:contextualSpacing/>
                              <w:rPr>
                                <w:rFonts w:asciiTheme="minorHAnsi" w:eastAsia="Times New Roman" w:hAnsiTheme="minorHAnsi" w:cstheme="minorHAnsi"/>
                                <w:b/>
                                <w:bCs/>
                                <w:color w:val="000000" w:themeColor="text1"/>
                                <w:lang w:val="en-US"/>
                              </w:rPr>
                            </w:pPr>
                            <w:r w:rsidRPr="009B7A90">
                              <w:rPr>
                                <w:rFonts w:asciiTheme="minorHAnsi" w:eastAsia="Times New Roman" w:hAnsiTheme="minorHAnsi" w:cstheme="minorHAnsi"/>
                                <w:b/>
                                <w:bCs/>
                                <w:color w:val="000000" w:themeColor="text1"/>
                                <w:lang w:val="en-US"/>
                              </w:rPr>
                              <w:t>Microbiology results</w:t>
                            </w:r>
                          </w:p>
                        </w:tc>
                        <w:tc>
                          <w:tcPr>
                            <w:tcW w:w="1729" w:type="dxa"/>
                          </w:tcPr>
                          <w:p w14:paraId="639458A6" w14:textId="7C389D82" w:rsidR="009B7A90" w:rsidRPr="009B7A90" w:rsidRDefault="009B7A90" w:rsidP="009B7A90">
                            <w:pPr>
                              <w:pStyle w:val="BodyText"/>
                              <w:spacing w:before="2"/>
                              <w:contextualSpacing/>
                              <w:rPr>
                                <w:rFonts w:asciiTheme="minorHAnsi" w:eastAsia="Times New Roman" w:hAnsiTheme="minorHAnsi" w:cstheme="minorHAnsi"/>
                                <w:b/>
                                <w:bCs/>
                                <w:color w:val="000000" w:themeColor="text1"/>
                                <w:lang w:val="en-US"/>
                              </w:rPr>
                            </w:pPr>
                            <w:r w:rsidRPr="009B7A90">
                              <w:rPr>
                                <w:rFonts w:asciiTheme="minorHAnsi" w:eastAsia="Times New Roman" w:hAnsiTheme="minorHAnsi" w:cstheme="minorHAnsi"/>
                                <w:b/>
                                <w:bCs/>
                                <w:color w:val="000000" w:themeColor="text1"/>
                                <w:lang w:val="en-US"/>
                              </w:rPr>
                              <w:t>Date of test</w:t>
                            </w:r>
                          </w:p>
                        </w:tc>
                      </w:tr>
                      <w:tr w:rsidR="009B7A90" w:rsidRPr="00827A05" w14:paraId="2C918A9A" w14:textId="4D19BDAF" w:rsidTr="009B7A90">
                        <w:tc>
                          <w:tcPr>
                            <w:tcW w:w="420" w:type="dxa"/>
                          </w:tcPr>
                          <w:p w14:paraId="7399F4CC" w14:textId="4D173D77"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1</w:t>
                            </w:r>
                          </w:p>
                        </w:tc>
                        <w:tc>
                          <w:tcPr>
                            <w:tcW w:w="532" w:type="dxa"/>
                          </w:tcPr>
                          <w:p w14:paraId="74513509" w14:textId="1A4606C5"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F</w:t>
                            </w:r>
                          </w:p>
                        </w:tc>
                        <w:tc>
                          <w:tcPr>
                            <w:tcW w:w="603" w:type="dxa"/>
                          </w:tcPr>
                          <w:p w14:paraId="6A6C8F15" w14:textId="155087F6"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54</w:t>
                            </w:r>
                          </w:p>
                        </w:tc>
                        <w:tc>
                          <w:tcPr>
                            <w:tcW w:w="1137" w:type="dxa"/>
                          </w:tcPr>
                          <w:p w14:paraId="61B9F95C" w14:textId="2018F95E"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22/04</w:t>
                            </w:r>
                          </w:p>
                        </w:tc>
                        <w:tc>
                          <w:tcPr>
                            <w:tcW w:w="3287" w:type="dxa"/>
                          </w:tcPr>
                          <w:p w14:paraId="36A02B5E" w14:textId="4FE33EE8"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Severe symptoms of pneumonia</w:t>
                            </w:r>
                          </w:p>
                        </w:tc>
                        <w:tc>
                          <w:tcPr>
                            <w:tcW w:w="1985" w:type="dxa"/>
                          </w:tcPr>
                          <w:p w14:paraId="39AC9309" w14:textId="74490676"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UAT pos</w:t>
                            </w:r>
                            <w:r w:rsidR="00DC0FEA">
                              <w:rPr>
                                <w:rFonts w:asciiTheme="minorHAnsi" w:eastAsia="Times New Roman" w:hAnsiTheme="minorHAnsi" w:cstheme="minorHAnsi"/>
                                <w:color w:val="000000" w:themeColor="text1"/>
                                <w:lang w:val="en-US"/>
                              </w:rPr>
                              <w:t>itive</w:t>
                            </w:r>
                          </w:p>
                        </w:tc>
                        <w:tc>
                          <w:tcPr>
                            <w:tcW w:w="1729" w:type="dxa"/>
                          </w:tcPr>
                          <w:p w14:paraId="6F8EB332" w14:textId="493304F5"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06/05</w:t>
                            </w:r>
                          </w:p>
                        </w:tc>
                      </w:tr>
                      <w:tr w:rsidR="009B7A90" w:rsidRPr="00827A05" w14:paraId="1E0FAB37" w14:textId="507D7016" w:rsidTr="009B7A90">
                        <w:tc>
                          <w:tcPr>
                            <w:tcW w:w="420" w:type="dxa"/>
                          </w:tcPr>
                          <w:p w14:paraId="48C3A29F" w14:textId="0F9DEACE"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2</w:t>
                            </w:r>
                          </w:p>
                        </w:tc>
                        <w:tc>
                          <w:tcPr>
                            <w:tcW w:w="532" w:type="dxa"/>
                          </w:tcPr>
                          <w:p w14:paraId="14427FE3" w14:textId="0B7E6399"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M</w:t>
                            </w:r>
                          </w:p>
                        </w:tc>
                        <w:tc>
                          <w:tcPr>
                            <w:tcW w:w="603" w:type="dxa"/>
                          </w:tcPr>
                          <w:p w14:paraId="5630DDF0" w14:textId="381CE51C"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78</w:t>
                            </w:r>
                          </w:p>
                        </w:tc>
                        <w:tc>
                          <w:tcPr>
                            <w:tcW w:w="1137" w:type="dxa"/>
                          </w:tcPr>
                          <w:p w14:paraId="2BBF1C0D" w14:textId="30B74073"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23/04</w:t>
                            </w:r>
                          </w:p>
                        </w:tc>
                        <w:tc>
                          <w:tcPr>
                            <w:tcW w:w="3287" w:type="dxa"/>
                          </w:tcPr>
                          <w:p w14:paraId="5DA3ECB9" w14:textId="5BF124CB"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Severe symptoms of pneumonia</w:t>
                            </w:r>
                          </w:p>
                        </w:tc>
                        <w:tc>
                          <w:tcPr>
                            <w:tcW w:w="1985" w:type="dxa"/>
                          </w:tcPr>
                          <w:p w14:paraId="74BD526A" w14:textId="30208877"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UAT pos</w:t>
                            </w:r>
                            <w:r w:rsidR="00DC0FEA">
                              <w:rPr>
                                <w:rFonts w:asciiTheme="minorHAnsi" w:eastAsia="Times New Roman" w:hAnsiTheme="minorHAnsi" w:cstheme="minorHAnsi"/>
                                <w:color w:val="000000" w:themeColor="text1"/>
                                <w:lang w:val="en-US"/>
                              </w:rPr>
                              <w:t>itive</w:t>
                            </w:r>
                          </w:p>
                        </w:tc>
                        <w:tc>
                          <w:tcPr>
                            <w:tcW w:w="1729" w:type="dxa"/>
                          </w:tcPr>
                          <w:p w14:paraId="7741DD9F" w14:textId="71B465A9" w:rsidR="009B7A90" w:rsidRPr="009B7A90" w:rsidRDefault="009B7A90" w:rsidP="009B7A90">
                            <w:pPr>
                              <w:pStyle w:val="BodyText"/>
                              <w:spacing w:before="2"/>
                              <w:contextualSpacing/>
                              <w:rPr>
                                <w:rFonts w:asciiTheme="minorHAnsi" w:eastAsia="Times New Roman" w:hAnsiTheme="minorHAnsi" w:cstheme="minorHAnsi"/>
                                <w:color w:val="000000" w:themeColor="text1"/>
                                <w:lang w:val="en-US"/>
                              </w:rPr>
                            </w:pPr>
                            <w:r w:rsidRPr="009B7A90">
                              <w:rPr>
                                <w:rFonts w:asciiTheme="minorHAnsi" w:eastAsia="Times New Roman" w:hAnsiTheme="minorHAnsi" w:cstheme="minorHAnsi"/>
                                <w:color w:val="000000" w:themeColor="text1"/>
                                <w:lang w:val="en-US"/>
                              </w:rPr>
                              <w:t>06/05</w:t>
                            </w:r>
                          </w:p>
                        </w:tc>
                      </w:tr>
                    </w:tbl>
                    <w:p w14:paraId="1822AF20" w14:textId="77777777" w:rsidR="00800B7C" w:rsidRPr="00827A05" w:rsidRDefault="00800B7C" w:rsidP="002511E0">
                      <w:pPr>
                        <w:pStyle w:val="BodyText"/>
                        <w:spacing w:before="2"/>
                        <w:rPr>
                          <w:rFonts w:asciiTheme="minorHAnsi" w:eastAsia="Times New Roman" w:hAnsiTheme="minorHAnsi" w:cstheme="minorHAnsi"/>
                          <w:color w:val="000000" w:themeColor="text1"/>
                          <w:sz w:val="24"/>
                          <w:szCs w:val="24"/>
                          <w:lang w:val="en-US"/>
                        </w:rPr>
                      </w:pPr>
                    </w:p>
                    <w:p w14:paraId="2D09CF33" w14:textId="77777777" w:rsidR="00800B7C" w:rsidRPr="00827A05" w:rsidRDefault="00800B7C" w:rsidP="002511E0">
                      <w:pPr>
                        <w:pStyle w:val="BodyText"/>
                        <w:spacing w:before="2"/>
                        <w:ind w:left="720"/>
                        <w:rPr>
                          <w:rFonts w:asciiTheme="minorHAnsi" w:eastAsia="Times New Roman" w:hAnsiTheme="minorHAnsi" w:cstheme="minorHAnsi"/>
                          <w:color w:val="000000" w:themeColor="text1"/>
                          <w:sz w:val="24"/>
                          <w:szCs w:val="24"/>
                          <w:lang w:val="en-US"/>
                        </w:rPr>
                      </w:pPr>
                    </w:p>
                    <w:p w14:paraId="4B93A7EC" w14:textId="77777777" w:rsidR="00800B7C" w:rsidRPr="00827A05" w:rsidRDefault="00800B7C" w:rsidP="00C61B78">
                      <w:pPr>
                        <w:jc w:val="center"/>
                        <w:rPr>
                          <w:sz w:val="24"/>
                          <w:szCs w:val="24"/>
                        </w:rPr>
                      </w:pPr>
                    </w:p>
                  </w:txbxContent>
                </v:textbox>
                <w10:wrap anchorx="margin"/>
              </v:roundrect>
            </w:pict>
          </mc:Fallback>
        </mc:AlternateContent>
      </w:r>
    </w:p>
    <w:p w14:paraId="041226F4" w14:textId="2233EE95" w:rsidR="00232290" w:rsidRDefault="00232290"/>
    <w:p w14:paraId="410EBB88" w14:textId="30A8B969" w:rsidR="00232290" w:rsidRDefault="00232290"/>
    <w:p w14:paraId="5FBB36D9" w14:textId="2A25FD74" w:rsidR="00232290" w:rsidRDefault="00232290"/>
    <w:p w14:paraId="64E67C52" w14:textId="5EB0D84E" w:rsidR="00232290" w:rsidRDefault="00232290"/>
    <w:p w14:paraId="1A2C096A" w14:textId="154C4017" w:rsidR="00232290" w:rsidRDefault="00232290"/>
    <w:p w14:paraId="7AFBAF6B" w14:textId="3468601C" w:rsidR="00232290" w:rsidRDefault="00232290"/>
    <w:p w14:paraId="360907E8" w14:textId="36665624" w:rsidR="00232290" w:rsidRDefault="00232290"/>
    <w:p w14:paraId="5CA340FA" w14:textId="66C91126" w:rsidR="00232290" w:rsidRDefault="00232290"/>
    <w:p w14:paraId="77C0094B" w14:textId="7D2E3B24" w:rsidR="00232290" w:rsidRDefault="00232290"/>
    <w:p w14:paraId="10A2794D" w14:textId="746FE305" w:rsidR="00232290" w:rsidRDefault="00232290"/>
    <w:p w14:paraId="57E8800A" w14:textId="3F6F61A8" w:rsidR="00232290" w:rsidRDefault="00232290"/>
    <w:p w14:paraId="3FB9C48C" w14:textId="40B4F932" w:rsidR="00232290" w:rsidRDefault="00232290"/>
    <w:p w14:paraId="66926B89" w14:textId="0D3163EA" w:rsidR="00232290" w:rsidRDefault="00232290"/>
    <w:p w14:paraId="61BF10EB" w14:textId="79FA2869" w:rsidR="00232290" w:rsidRDefault="00232290"/>
    <w:p w14:paraId="6087D0E0" w14:textId="64123AB8" w:rsidR="00232290" w:rsidRDefault="00232290"/>
    <w:p w14:paraId="219E1545" w14:textId="4A398662" w:rsidR="00232290" w:rsidRDefault="00232290"/>
    <w:p w14:paraId="27225C90" w14:textId="61F80F5D" w:rsidR="00232290" w:rsidRDefault="00232290"/>
    <w:p w14:paraId="4A8A8CFC" w14:textId="33BDD7F0" w:rsidR="00232290" w:rsidRDefault="00232290"/>
    <w:p w14:paraId="36293109" w14:textId="77777777" w:rsidR="00B34D2B" w:rsidRDefault="00B34D2B">
      <w:pPr>
        <w:contextualSpacing/>
      </w:pPr>
    </w:p>
    <w:p w14:paraId="3F0892B4" w14:textId="77777777" w:rsidR="00B34D2B" w:rsidRDefault="00B34D2B">
      <w:pPr>
        <w:contextualSpacing/>
      </w:pPr>
    </w:p>
    <w:p w14:paraId="2F6D5304" w14:textId="5CBFA422" w:rsidR="00232290" w:rsidRDefault="00253F95">
      <w:pPr>
        <w:contextualSpacing/>
      </w:pPr>
      <w:r>
        <w:rPr>
          <w:noProof/>
        </w:rPr>
        <mc:AlternateContent>
          <mc:Choice Requires="wps">
            <w:drawing>
              <wp:anchor distT="0" distB="0" distL="114300" distR="114300" simplePos="0" relativeHeight="251658244" behindDoc="0" locked="0" layoutInCell="1" allowOverlap="1" wp14:anchorId="23DE99A0" wp14:editId="4E9DBFB7">
                <wp:simplePos x="0" y="0"/>
                <wp:positionH relativeFrom="page">
                  <wp:posOffset>12700</wp:posOffset>
                </wp:positionH>
                <wp:positionV relativeFrom="paragraph">
                  <wp:posOffset>388262</wp:posOffset>
                </wp:positionV>
                <wp:extent cx="4951730" cy="654050"/>
                <wp:effectExtent l="0" t="0" r="1270" b="0"/>
                <wp:wrapNone/>
                <wp:docPr id="40" name="Rectangle 40"/>
                <wp:cNvGraphicFramePr/>
                <a:graphic xmlns:a="http://schemas.openxmlformats.org/drawingml/2006/main">
                  <a:graphicData uri="http://schemas.microsoft.com/office/word/2010/wordprocessingShape">
                    <wps:wsp>
                      <wps:cNvSpPr/>
                      <wps:spPr>
                        <a:xfrm>
                          <a:off x="0" y="0"/>
                          <a:ext cx="4951730" cy="6540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8D5B1" w14:textId="77777777" w:rsidR="00800B7C" w:rsidRPr="00C106CA" w:rsidRDefault="00800B7C" w:rsidP="00942A6C">
                            <w:pPr>
                              <w:spacing w:after="0"/>
                              <w:ind w:left="284"/>
                              <w:rPr>
                                <w:b/>
                                <w:bCs/>
                                <w:sz w:val="36"/>
                                <w:szCs w:val="36"/>
                              </w:rPr>
                            </w:pPr>
                            <w:r w:rsidRPr="00C106CA">
                              <w:rPr>
                                <w:b/>
                                <w:bCs/>
                                <w:sz w:val="36"/>
                                <w:szCs w:val="36"/>
                              </w:rPr>
                              <w:t>MODULE 1: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E99A0" id="Rectangle 40" o:spid="_x0000_s1032" style="position:absolute;margin-left:1pt;margin-top:30.55pt;width:389.9pt;height:5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" fillcolor="#8496b0 [1951]" stroked="f" strokeweight="1pt">
                <v:textbox>
                  <w:txbxContent>
                    <w:p w14:paraId="6AC8D5B1" w14:textId="77777777" w:rsidR="00800B7C" w:rsidRPr="00C106CA" w:rsidRDefault="00800B7C" w:rsidP="00942A6C">
                      <w:pPr>
                        <w:spacing w:after="0"/>
                        <w:ind w:left="284"/>
                        <w:rPr>
                          <w:b/>
                          <w:bCs/>
                          <w:sz w:val="36"/>
                          <w:szCs w:val="36"/>
                        </w:rPr>
                      </w:pPr>
                      <w:r w:rsidRPr="00C106CA">
                        <w:rPr>
                          <w:b/>
                          <w:bCs/>
                          <w:sz w:val="36"/>
                          <w:szCs w:val="36"/>
                        </w:rPr>
                        <w:t>MODULE 1: HOSPITAL</w:t>
                      </w:r>
                    </w:p>
                  </w:txbxContent>
                </v:textbox>
                <w10:wrap anchorx="page"/>
              </v:rect>
            </w:pict>
          </mc:Fallback>
        </mc:AlternateContent>
      </w:r>
    </w:p>
    <w:p w14:paraId="4CFF0E5E" w14:textId="4D7EE16B" w:rsidR="00232290" w:rsidRDefault="00232290"/>
    <w:p w14:paraId="27F941FB" w14:textId="492A4A55" w:rsidR="00232290" w:rsidRDefault="00253F95">
      <w:r>
        <w:rPr>
          <w:noProof/>
        </w:rPr>
        <mc:AlternateContent>
          <mc:Choice Requires="wps">
            <w:drawing>
              <wp:anchor distT="0" distB="0" distL="114300" distR="114300" simplePos="0" relativeHeight="251658245" behindDoc="0" locked="0" layoutInCell="1" allowOverlap="1" wp14:anchorId="591C9805" wp14:editId="265692A9">
                <wp:simplePos x="0" y="0"/>
                <wp:positionH relativeFrom="margin">
                  <wp:posOffset>1822450</wp:posOffset>
                </wp:positionH>
                <wp:positionV relativeFrom="paragraph">
                  <wp:posOffset>153410</wp:posOffset>
                </wp:positionV>
                <wp:extent cx="1976120" cy="590550"/>
                <wp:effectExtent l="0" t="0" r="5080" b="0"/>
                <wp:wrapNone/>
                <wp:docPr id="41" name="Rectangle 41"/>
                <wp:cNvGraphicFramePr/>
                <a:graphic xmlns:a="http://schemas.openxmlformats.org/drawingml/2006/main">
                  <a:graphicData uri="http://schemas.microsoft.com/office/word/2010/wordprocessingShape">
                    <wps:wsp>
                      <wps:cNvSpPr/>
                      <wps:spPr>
                        <a:xfrm>
                          <a:off x="0" y="0"/>
                          <a:ext cx="1976120" cy="5905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75B57B" w14:textId="01FDA383" w:rsidR="00800B7C" w:rsidRPr="00DB6790" w:rsidRDefault="00800B7C" w:rsidP="00942A6C">
                            <w:pPr>
                              <w:spacing w:after="0"/>
                              <w:jc w:val="center"/>
                              <w:rPr>
                                <w:sz w:val="36"/>
                                <w:szCs w:val="36"/>
                              </w:rPr>
                            </w:pPr>
                            <w:r w:rsidRPr="00DB6790">
                              <w:rPr>
                                <w:sz w:val="36"/>
                                <w:szCs w:val="36"/>
                              </w:rPr>
                              <w:t xml:space="preserve">INJECT 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C9805" id="Rectangle 41" o:spid="_x0000_s1033" style="position:absolute;margin-left:143.5pt;margin-top:12.1pt;width:155.6pt;height:46.5pt;z-index:25165824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" fillcolor="#70ad47 [3209]" stroked="f" strokeweight="1pt">
                <v:textbox>
                  <w:txbxContent>
                    <w:p w14:paraId="2A75B57B" w14:textId="01FDA383" w:rsidR="00800B7C" w:rsidRPr="00DB6790" w:rsidRDefault="00800B7C" w:rsidP="00942A6C">
                      <w:pPr>
                        <w:spacing w:after="0"/>
                        <w:jc w:val="center"/>
                        <w:rPr>
                          <w:sz w:val="36"/>
                          <w:szCs w:val="36"/>
                        </w:rPr>
                      </w:pPr>
                      <w:r w:rsidRPr="00DB6790">
                        <w:rPr>
                          <w:sz w:val="36"/>
                          <w:szCs w:val="36"/>
                        </w:rPr>
                        <w:t xml:space="preserve">INJECT 1.1 </w:t>
                      </w:r>
                    </w:p>
                  </w:txbxContent>
                </v:textbox>
                <w10:wrap anchorx="margin"/>
              </v:rect>
            </w:pict>
          </mc:Fallback>
        </mc:AlternateContent>
      </w:r>
    </w:p>
    <w:p w14:paraId="5C06B22B" w14:textId="3DB8F1C4" w:rsidR="00232290" w:rsidRDefault="00232290"/>
    <w:p w14:paraId="2B857064" w14:textId="60020A0E" w:rsidR="00EE2E28" w:rsidRDefault="00EE2E28"/>
    <w:p w14:paraId="5349A9BC" w14:textId="525508CF" w:rsidR="00EE2E28" w:rsidRDefault="00EE2E28">
      <w:r w:rsidRPr="00EE2E28">
        <w:rPr>
          <w:noProof/>
        </w:rPr>
        <w:drawing>
          <wp:anchor distT="0" distB="0" distL="114300" distR="114300" simplePos="0" relativeHeight="251658284" behindDoc="0" locked="0" layoutInCell="1" allowOverlap="1" wp14:anchorId="6FFF188E" wp14:editId="43BC1E3F">
            <wp:simplePos x="0" y="0"/>
            <wp:positionH relativeFrom="margin">
              <wp:posOffset>-368300</wp:posOffset>
            </wp:positionH>
            <wp:positionV relativeFrom="paragraph">
              <wp:posOffset>272415</wp:posOffset>
            </wp:positionV>
            <wp:extent cx="6457950" cy="1612265"/>
            <wp:effectExtent l="0" t="0" r="0" b="698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r="9509"/>
                    <a:stretch/>
                  </pic:blipFill>
                  <pic:spPr bwMode="auto">
                    <a:xfrm>
                      <a:off x="0" y="0"/>
                      <a:ext cx="6457950" cy="1612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243C1D" w14:textId="233FD80D" w:rsidR="00EE2E28" w:rsidRDefault="00EE2E28">
      <w:r w:rsidRPr="00EE2E28">
        <w:rPr>
          <w:noProof/>
        </w:rPr>
        <mc:AlternateContent>
          <mc:Choice Requires="wpg">
            <w:drawing>
              <wp:anchor distT="0" distB="0" distL="114300" distR="114300" simplePos="0" relativeHeight="251658285" behindDoc="0" locked="0" layoutInCell="1" allowOverlap="1" wp14:anchorId="3747CFDB" wp14:editId="0E56811A">
                <wp:simplePos x="0" y="0"/>
                <wp:positionH relativeFrom="column">
                  <wp:posOffset>-152400</wp:posOffset>
                </wp:positionH>
                <wp:positionV relativeFrom="paragraph">
                  <wp:posOffset>201295</wp:posOffset>
                </wp:positionV>
                <wp:extent cx="5939953" cy="1308100"/>
                <wp:effectExtent l="0" t="0" r="0" b="6350"/>
                <wp:wrapNone/>
                <wp:docPr id="7" name="Group 7"/>
                <wp:cNvGraphicFramePr/>
                <a:graphic xmlns:a="http://schemas.openxmlformats.org/drawingml/2006/main">
                  <a:graphicData uri="http://schemas.microsoft.com/office/word/2010/wordprocessingGroup">
                    <wpg:wgp>
                      <wpg:cNvGrpSpPr/>
                      <wpg:grpSpPr>
                        <a:xfrm>
                          <a:off x="0" y="0"/>
                          <a:ext cx="5939953" cy="1308100"/>
                          <a:chOff x="-27924" y="211745"/>
                          <a:chExt cx="5984299" cy="1127760"/>
                        </a:xfrm>
                      </wpg:grpSpPr>
                      <wps:wsp>
                        <wps:cNvPr id="8" name="Text Box 8"/>
                        <wps:cNvSpPr txBox="1"/>
                        <wps:spPr>
                          <a:xfrm>
                            <a:off x="1184570" y="467360"/>
                            <a:ext cx="4771805" cy="872145"/>
                          </a:xfrm>
                          <a:prstGeom prst="rect">
                            <a:avLst/>
                          </a:prstGeom>
                          <a:noFill/>
                          <a:ln w="6350">
                            <a:noFill/>
                          </a:ln>
                        </wps:spPr>
                        <wps:txbx>
                          <w:txbxContent>
                            <w:p w14:paraId="591AF4FE" w14:textId="187460A7" w:rsidR="00EE2E28" w:rsidRPr="00475C6B" w:rsidRDefault="00EE2E28" w:rsidP="00EE2E28">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7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Anytown Hospital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t>New haematology-oncology 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Graphic 4" descr="Envelope"/>
                        <wps:cNvSpPr/>
                        <wps:spPr>
                          <a:xfrm>
                            <a:off x="-27924" y="211745"/>
                            <a:ext cx="762000" cy="426720"/>
                          </a:xfrm>
                          <a:custGeom>
                            <a:avLst/>
                            <a:gdLst>
                              <a:gd name="connsiteX0" fmla="*/ 0 w 762000"/>
                              <a:gd name="connsiteY0" fmla="*/ 0 h 533400"/>
                              <a:gd name="connsiteX1" fmla="*/ 0 w 762000"/>
                              <a:gd name="connsiteY1" fmla="*/ 533400 h 533400"/>
                              <a:gd name="connsiteX2" fmla="*/ 762000 w 762000"/>
                              <a:gd name="connsiteY2" fmla="*/ 533400 h 533400"/>
                              <a:gd name="connsiteX3" fmla="*/ 762000 w 762000"/>
                              <a:gd name="connsiteY3" fmla="*/ 0 h 533400"/>
                              <a:gd name="connsiteX4" fmla="*/ 0 w 762000"/>
                              <a:gd name="connsiteY4" fmla="*/ 0 h 533400"/>
                              <a:gd name="connsiteX5" fmla="*/ 394335 w 762000"/>
                              <a:gd name="connsiteY5" fmla="*/ 332423 h 533400"/>
                              <a:gd name="connsiteX6" fmla="*/ 367665 w 762000"/>
                              <a:gd name="connsiteY6" fmla="*/ 332423 h 533400"/>
                              <a:gd name="connsiteX7" fmla="*/ 85725 w 762000"/>
                              <a:gd name="connsiteY7" fmla="*/ 57150 h 533400"/>
                              <a:gd name="connsiteX8" fmla="*/ 677228 w 762000"/>
                              <a:gd name="connsiteY8" fmla="*/ 57150 h 533400"/>
                              <a:gd name="connsiteX9" fmla="*/ 394335 w 762000"/>
                              <a:gd name="connsiteY9" fmla="*/ 332423 h 533400"/>
                              <a:gd name="connsiteX10" fmla="*/ 242888 w 762000"/>
                              <a:gd name="connsiteY10" fmla="*/ 263843 h 533400"/>
                              <a:gd name="connsiteX11" fmla="*/ 57150 w 762000"/>
                              <a:gd name="connsiteY11" fmla="*/ 450533 h 533400"/>
                              <a:gd name="connsiteX12" fmla="*/ 57150 w 762000"/>
                              <a:gd name="connsiteY12" fmla="*/ 81915 h 533400"/>
                              <a:gd name="connsiteX13" fmla="*/ 242888 w 762000"/>
                              <a:gd name="connsiteY13" fmla="*/ 263843 h 533400"/>
                              <a:gd name="connsiteX14" fmla="*/ 270510 w 762000"/>
                              <a:gd name="connsiteY14" fmla="*/ 290513 h 533400"/>
                              <a:gd name="connsiteX15" fmla="*/ 341948 w 762000"/>
                              <a:gd name="connsiteY15" fmla="*/ 360045 h 533400"/>
                              <a:gd name="connsiteX16" fmla="*/ 381953 w 762000"/>
                              <a:gd name="connsiteY16" fmla="*/ 376238 h 533400"/>
                              <a:gd name="connsiteX17" fmla="*/ 421958 w 762000"/>
                              <a:gd name="connsiteY17" fmla="*/ 360045 h 533400"/>
                              <a:gd name="connsiteX18" fmla="*/ 493395 w 762000"/>
                              <a:gd name="connsiteY18" fmla="*/ 290513 h 533400"/>
                              <a:gd name="connsiteX19" fmla="*/ 678180 w 762000"/>
                              <a:gd name="connsiteY19" fmla="*/ 476250 h 533400"/>
                              <a:gd name="connsiteX20" fmla="*/ 84773 w 762000"/>
                              <a:gd name="connsiteY20" fmla="*/ 476250 h 533400"/>
                              <a:gd name="connsiteX21" fmla="*/ 270510 w 762000"/>
                              <a:gd name="connsiteY21" fmla="*/ 290513 h 533400"/>
                              <a:gd name="connsiteX22" fmla="*/ 519113 w 762000"/>
                              <a:gd name="connsiteY22" fmla="*/ 263843 h 533400"/>
                              <a:gd name="connsiteX23" fmla="*/ 704850 w 762000"/>
                              <a:gd name="connsiteY23" fmla="*/ 82868 h 533400"/>
                              <a:gd name="connsiteX24" fmla="*/ 704850 w 762000"/>
                              <a:gd name="connsiteY24" fmla="*/ 449580 h 533400"/>
                              <a:gd name="connsiteX25" fmla="*/ 519113 w 762000"/>
                              <a:gd name="connsiteY25" fmla="*/ 263843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62000" h="533400">
                                <a:moveTo>
                                  <a:pt x="0" y="0"/>
                                </a:moveTo>
                                <a:lnTo>
                                  <a:pt x="0" y="533400"/>
                                </a:lnTo>
                                <a:lnTo>
                                  <a:pt x="762000" y="533400"/>
                                </a:lnTo>
                                <a:lnTo>
                                  <a:pt x="762000" y="0"/>
                                </a:lnTo>
                                <a:lnTo>
                                  <a:pt x="0" y="0"/>
                                </a:lnTo>
                                <a:close/>
                                <a:moveTo>
                                  <a:pt x="394335" y="332423"/>
                                </a:moveTo>
                                <a:cubicBezTo>
                                  <a:pt x="386715" y="340043"/>
                                  <a:pt x="375285" y="340043"/>
                                  <a:pt x="367665" y="332423"/>
                                </a:cubicBezTo>
                                <a:lnTo>
                                  <a:pt x="85725" y="57150"/>
                                </a:lnTo>
                                <a:lnTo>
                                  <a:pt x="677228" y="57150"/>
                                </a:lnTo>
                                <a:lnTo>
                                  <a:pt x="394335" y="332423"/>
                                </a:lnTo>
                                <a:close/>
                                <a:moveTo>
                                  <a:pt x="242888" y="263843"/>
                                </a:moveTo>
                                <a:lnTo>
                                  <a:pt x="57150" y="450533"/>
                                </a:lnTo>
                                <a:lnTo>
                                  <a:pt x="57150" y="81915"/>
                                </a:lnTo>
                                <a:lnTo>
                                  <a:pt x="242888" y="263843"/>
                                </a:lnTo>
                                <a:close/>
                                <a:moveTo>
                                  <a:pt x="270510" y="290513"/>
                                </a:moveTo>
                                <a:lnTo>
                                  <a:pt x="341948" y="360045"/>
                                </a:lnTo>
                                <a:cubicBezTo>
                                  <a:pt x="353378" y="370523"/>
                                  <a:pt x="367665" y="376238"/>
                                  <a:pt x="381953" y="376238"/>
                                </a:cubicBezTo>
                                <a:cubicBezTo>
                                  <a:pt x="396240" y="376238"/>
                                  <a:pt x="410528" y="370523"/>
                                  <a:pt x="421958" y="360045"/>
                                </a:cubicBezTo>
                                <a:lnTo>
                                  <a:pt x="493395" y="290513"/>
                                </a:lnTo>
                                <a:lnTo>
                                  <a:pt x="678180" y="476250"/>
                                </a:lnTo>
                                <a:lnTo>
                                  <a:pt x="84773" y="476250"/>
                                </a:lnTo>
                                <a:lnTo>
                                  <a:pt x="270510" y="290513"/>
                                </a:lnTo>
                                <a:close/>
                                <a:moveTo>
                                  <a:pt x="519113" y="263843"/>
                                </a:moveTo>
                                <a:lnTo>
                                  <a:pt x="704850" y="82868"/>
                                </a:lnTo>
                                <a:lnTo>
                                  <a:pt x="704850" y="449580"/>
                                </a:lnTo>
                                <a:lnTo>
                                  <a:pt x="519113" y="263843"/>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47CFDB" id="Group 7" o:spid="_x0000_s1034" style="position:absolute;margin-left:-12pt;margin-top:15.85pt;width:467.7pt;height:103pt;z-index:251658285;mso-width-relative:margin;mso-height-relative:margin" coordorigin="-279,2117" coordsize="59842,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">
                <v:shape id="Text Box 8" o:spid="_x0000_s1035" type="#_x0000_t202" style="position:absolute;left:11845;top:4673;width:47718;height:8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91AF4FE" w14:textId="187460A7" w:rsidR="00EE2E28" w:rsidRPr="00475C6B" w:rsidRDefault="00EE2E28" w:rsidP="00EE2E28">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7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Anytown Hospital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t>New haematology-oncology ward</w:t>
                        </w:r>
                      </w:p>
                    </w:txbxContent>
                  </v:textbox>
                </v:shape>
                <v:shape id="Graphic 4" o:spid="_x0000_s1036" alt="Envelope" style="position:absolute;left:-279;top:2117;width:7619;height:4267;visibility:visible;mso-wrap-style:square;v-text-anchor:middle" coordsize="7620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" path="m,l,533400r762000,l762000,,,xm394335,332423v-7620,7620,-19050,7620,-26670,l85725,57150r591503,l394335,332423xm242888,263843l57150,450533r,-368618l242888,263843xm270510,290513r71438,69532c353378,370523,367665,376238,381953,376238v14287,,28575,-5715,40005,-16193l493395,290513,678180,476250r-593407,l270510,290513xm519113,263843l704850,82868r,366712l519113,263843xe" fillcolor="white [3212]" stroked="f">
                  <v:stroke joinstyle="miter"/>
                  <v:path arrowok="t" o:connecttype="custom" o:connectlocs="0,0;0,426720;762000,426720;762000,0;0,0;394335,265938;367665,265938;85725,45720;677228,45720;394335,265938;242888,211074;57150,360426;57150,65532;242888,211074;270510,232410;341948,288036;381953,300990;421958,288036;493395,232410;678180,381000;84773,381000;270510,232410;519113,211074;704850,66294;704850,359664;519113,211074" o:connectangles="0,0,0,0,0,0,0,0,0,0,0,0,0,0,0,0,0,0,0,0,0,0,0,0,0,0"/>
                </v:shape>
              </v:group>
            </w:pict>
          </mc:Fallback>
        </mc:AlternateContent>
      </w:r>
    </w:p>
    <w:p w14:paraId="4B2B59A5" w14:textId="77777777" w:rsidR="00EE2E28" w:rsidRDefault="00EE2E28"/>
    <w:p w14:paraId="4F89BA8E" w14:textId="76ADDFED" w:rsidR="00232290" w:rsidRDefault="00232290"/>
    <w:p w14:paraId="6FF221DA" w14:textId="1B9FCD60" w:rsidR="00232290" w:rsidRDefault="00232290"/>
    <w:p w14:paraId="06B6B804" w14:textId="496AF4EE" w:rsidR="00232290" w:rsidRDefault="00232290"/>
    <w:p w14:paraId="5A623E3A" w14:textId="36F90C3C" w:rsidR="00232290" w:rsidRDefault="00EE2E28">
      <w:r>
        <w:rPr>
          <w:noProof/>
        </w:rPr>
        <mc:AlternateContent>
          <mc:Choice Requires="wps">
            <w:drawing>
              <wp:anchor distT="0" distB="0" distL="114300" distR="114300" simplePos="0" relativeHeight="251658256" behindDoc="0" locked="0" layoutInCell="1" allowOverlap="1" wp14:anchorId="01D46634" wp14:editId="3E67EA03">
                <wp:simplePos x="0" y="0"/>
                <wp:positionH relativeFrom="margin">
                  <wp:posOffset>-381000</wp:posOffset>
                </wp:positionH>
                <wp:positionV relativeFrom="paragraph">
                  <wp:posOffset>274320</wp:posOffset>
                </wp:positionV>
                <wp:extent cx="6470650" cy="5518150"/>
                <wp:effectExtent l="0" t="0" r="6350" b="6350"/>
                <wp:wrapNone/>
                <wp:docPr id="24" name="Rectangle: Rounded Corners 24"/>
                <wp:cNvGraphicFramePr/>
                <a:graphic xmlns:a="http://schemas.openxmlformats.org/drawingml/2006/main">
                  <a:graphicData uri="http://schemas.microsoft.com/office/word/2010/wordprocessingShape">
                    <wps:wsp>
                      <wps:cNvSpPr/>
                      <wps:spPr>
                        <a:xfrm>
                          <a:off x="0" y="0"/>
                          <a:ext cx="6470650" cy="5518150"/>
                        </a:xfrm>
                        <a:prstGeom prst="roundRect">
                          <a:avLst>
                            <a:gd name="adj" fmla="val 3386"/>
                          </a:avLst>
                        </a:prstGeom>
                        <a:solidFill>
                          <a:schemeClr val="bg1">
                            <a:lumMod val="85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5CF8B9" w14:textId="282276BF" w:rsidR="00EE2E28" w:rsidRPr="00EE2E28" w:rsidRDefault="00EE2E28" w:rsidP="00C806FC">
                            <w:pPr>
                              <w:rPr>
                                <w:rFonts w:cstheme="minorHAnsi"/>
                                <w:b/>
                                <w:bCs/>
                                <w:color w:val="000000" w:themeColor="text1"/>
                                <w:sz w:val="28"/>
                                <w:szCs w:val="28"/>
                              </w:rPr>
                            </w:pPr>
                            <w:r w:rsidRPr="00EE2E28">
                              <w:rPr>
                                <w:rFonts w:cstheme="minorHAnsi"/>
                                <w:b/>
                                <w:bCs/>
                                <w:color w:val="000000" w:themeColor="text1"/>
                                <w:sz w:val="28"/>
                                <w:szCs w:val="28"/>
                              </w:rPr>
                              <w:t>Information about the new ward</w:t>
                            </w:r>
                          </w:p>
                          <w:p w14:paraId="4AB54010" w14:textId="703D8D27" w:rsidR="00800B7C" w:rsidRPr="00226B41" w:rsidRDefault="00800B7C" w:rsidP="00C806FC">
                            <w:pPr>
                              <w:rPr>
                                <w:rFonts w:cstheme="minorHAnsi"/>
                                <w:color w:val="000000" w:themeColor="text1"/>
                                <w:sz w:val="24"/>
                                <w:szCs w:val="24"/>
                              </w:rPr>
                            </w:pPr>
                            <w:r w:rsidRPr="00226B41">
                              <w:rPr>
                                <w:rFonts w:cstheme="minorHAnsi"/>
                                <w:color w:val="000000" w:themeColor="text1"/>
                                <w:sz w:val="24"/>
                                <w:szCs w:val="24"/>
                              </w:rPr>
                              <w:t>Good morning,</w:t>
                            </w:r>
                          </w:p>
                          <w:p w14:paraId="7D09FB91" w14:textId="3541B5A6" w:rsidR="00800B7C" w:rsidRPr="00226B41" w:rsidRDefault="00800B7C" w:rsidP="00C806FC">
                            <w:pPr>
                              <w:rPr>
                                <w:rFonts w:cstheme="minorHAnsi"/>
                                <w:color w:val="000000" w:themeColor="text1"/>
                                <w:sz w:val="24"/>
                                <w:szCs w:val="24"/>
                                <w:lang w:val="en-US"/>
                              </w:rPr>
                            </w:pPr>
                            <w:r w:rsidRPr="00226B41">
                              <w:rPr>
                                <w:rFonts w:cstheme="minorHAnsi"/>
                                <w:color w:val="000000" w:themeColor="text1"/>
                                <w:sz w:val="24"/>
                                <w:szCs w:val="24"/>
                                <w:lang w:val="en-US"/>
                              </w:rPr>
                              <w:t xml:space="preserve">Here is some more information about the new haematology-oncology ward at the hospital. Hopefully this might help with the outbreak investigation. </w:t>
                            </w:r>
                          </w:p>
                          <w:p w14:paraId="1066CAFB" w14:textId="0A442006" w:rsidR="00800B7C" w:rsidRPr="00226B41" w:rsidRDefault="00800B7C" w:rsidP="00EE2E28">
                            <w:pPr>
                              <w:pStyle w:val="ListParagraph"/>
                              <w:numPr>
                                <w:ilvl w:val="0"/>
                                <w:numId w:val="10"/>
                              </w:numPr>
                              <w:ind w:left="714" w:hanging="357"/>
                              <w:contextualSpacing w:val="0"/>
                              <w:rPr>
                                <w:color w:val="000000" w:themeColor="text1"/>
                                <w:sz w:val="24"/>
                                <w:szCs w:val="24"/>
                              </w:rPr>
                            </w:pPr>
                            <w:r w:rsidRPr="00226B41">
                              <w:rPr>
                                <w:rFonts w:cstheme="minorHAnsi"/>
                                <w:color w:val="000000" w:themeColor="text1"/>
                                <w:sz w:val="24"/>
                                <w:szCs w:val="24"/>
                                <w:lang w:val="en-US"/>
                              </w:rPr>
                              <w:t>The</w:t>
                            </w:r>
                            <w:r w:rsidRPr="00226B41">
                              <w:rPr>
                                <w:color w:val="000000" w:themeColor="text1"/>
                                <w:sz w:val="24"/>
                                <w:szCs w:val="24"/>
                              </w:rPr>
                              <w:t xml:space="preserve"> Haematology-Oncology ward of Anytown Hospital is a state-of-the-art medical facility and serves as a referral centre for patients throughout the country. </w:t>
                            </w:r>
                          </w:p>
                          <w:p w14:paraId="0291B5C2" w14:textId="728D2F3D" w:rsidR="00800B7C" w:rsidRPr="00226B41" w:rsidRDefault="00800B7C" w:rsidP="00EE2E28">
                            <w:pPr>
                              <w:pStyle w:val="ListParagraph"/>
                              <w:numPr>
                                <w:ilvl w:val="0"/>
                                <w:numId w:val="10"/>
                              </w:numPr>
                              <w:ind w:left="714" w:hanging="357"/>
                              <w:contextualSpacing w:val="0"/>
                              <w:rPr>
                                <w:color w:val="000000" w:themeColor="text1"/>
                                <w:sz w:val="24"/>
                                <w:szCs w:val="24"/>
                              </w:rPr>
                            </w:pPr>
                            <w:r w:rsidRPr="00226B41">
                              <w:rPr>
                                <w:color w:val="000000" w:themeColor="text1"/>
                                <w:sz w:val="24"/>
                                <w:szCs w:val="24"/>
                              </w:rPr>
                              <w:t xml:space="preserve">The hospital is particularly proud that a recent renovation of the existing building has allowed for more patients to be admitted and be treated with newer technology. </w:t>
                            </w:r>
                          </w:p>
                          <w:p w14:paraId="450DB297" w14:textId="2D5A25AE" w:rsidR="00800B7C" w:rsidRPr="00226B41" w:rsidRDefault="00800B7C" w:rsidP="00EE2E28">
                            <w:pPr>
                              <w:pStyle w:val="ListParagraph"/>
                              <w:numPr>
                                <w:ilvl w:val="0"/>
                                <w:numId w:val="10"/>
                              </w:numPr>
                              <w:ind w:left="714" w:hanging="357"/>
                              <w:contextualSpacing w:val="0"/>
                              <w:rPr>
                                <w:color w:val="000000" w:themeColor="text1"/>
                                <w:sz w:val="24"/>
                                <w:szCs w:val="24"/>
                              </w:rPr>
                            </w:pPr>
                            <w:r w:rsidRPr="00226B41">
                              <w:rPr>
                                <w:color w:val="000000" w:themeColor="text1"/>
                                <w:sz w:val="24"/>
                                <w:szCs w:val="24"/>
                              </w:rPr>
                              <w:t xml:space="preserve">The renovations and construction work were completed earlier this year, with the ward being reopened for patients on 20 February. </w:t>
                            </w:r>
                          </w:p>
                          <w:p w14:paraId="5F70DD8F" w14:textId="78CA24D1" w:rsidR="00800B7C" w:rsidRPr="00EE2E28" w:rsidRDefault="00800B7C" w:rsidP="00827A05">
                            <w:pPr>
                              <w:pStyle w:val="ListParagraph"/>
                              <w:numPr>
                                <w:ilvl w:val="0"/>
                                <w:numId w:val="10"/>
                              </w:numPr>
                              <w:ind w:left="714" w:hanging="357"/>
                              <w:contextualSpacing w:val="0"/>
                              <w:rPr>
                                <w:color w:val="000000" w:themeColor="text1"/>
                                <w:sz w:val="24"/>
                                <w:szCs w:val="24"/>
                              </w:rPr>
                            </w:pPr>
                            <w:r w:rsidRPr="00226B41">
                              <w:rPr>
                                <w:color w:val="000000" w:themeColor="text1"/>
                                <w:sz w:val="24"/>
                                <w:szCs w:val="24"/>
                              </w:rPr>
                              <w:t xml:space="preserve">The Haematology-Oncology ward contains 27-single-occupany patient rooms and occupies half a floor of a 9-story building with independent water and ventilation systems. The ward shares a plumbing system with three floors in the building, which house hospital </w:t>
                            </w:r>
                            <w:r w:rsidR="00EE2E28">
                              <w:rPr>
                                <w:color w:val="000000" w:themeColor="text1"/>
                                <w:sz w:val="24"/>
                                <w:szCs w:val="24"/>
                              </w:rPr>
                              <w:t xml:space="preserve">offices </w:t>
                            </w:r>
                            <w:r w:rsidRPr="00226B41">
                              <w:rPr>
                                <w:color w:val="000000" w:themeColor="text1"/>
                                <w:sz w:val="24"/>
                                <w:szCs w:val="24"/>
                              </w:rPr>
                              <w:t xml:space="preserve">and storage units. </w:t>
                            </w:r>
                          </w:p>
                          <w:p w14:paraId="69F507A7" w14:textId="77777777" w:rsidR="00800B7C" w:rsidRPr="00226B41" w:rsidRDefault="00800B7C" w:rsidP="00827A05">
                            <w:pPr>
                              <w:rPr>
                                <w:color w:val="000000" w:themeColor="text1"/>
                                <w:sz w:val="24"/>
                                <w:szCs w:val="24"/>
                              </w:rPr>
                            </w:pPr>
                            <w:r w:rsidRPr="00226B41">
                              <w:rPr>
                                <w:color w:val="000000" w:themeColor="text1"/>
                                <w:sz w:val="24"/>
                                <w:szCs w:val="24"/>
                              </w:rPr>
                              <w:t>Kind regards,</w:t>
                            </w:r>
                          </w:p>
                          <w:p w14:paraId="55317EE5" w14:textId="3C6C8333" w:rsidR="00800B7C" w:rsidRPr="00226B41" w:rsidRDefault="00800B7C" w:rsidP="00827A05">
                            <w:pPr>
                              <w:rPr>
                                <w:color w:val="000000" w:themeColor="text1"/>
                                <w:sz w:val="24"/>
                                <w:szCs w:val="24"/>
                              </w:rPr>
                            </w:pPr>
                            <w:r w:rsidRPr="00226B41">
                              <w:rPr>
                                <w:color w:val="000000" w:themeColor="text1"/>
                                <w:sz w:val="24"/>
                                <w:szCs w:val="24"/>
                              </w:rPr>
                              <w:t>Anytown Hospital Administration</w:t>
                            </w:r>
                            <w:r w:rsidRPr="00226B41">
                              <w:rPr>
                                <w:color w:val="000000" w:themeColor="text1"/>
                                <w:sz w:val="24"/>
                                <w:szCs w:val="24"/>
                              </w:rPr>
                              <w:br/>
                            </w:r>
                          </w:p>
                          <w:p w14:paraId="7176DA4B" w14:textId="38D53AC4" w:rsidR="00800B7C" w:rsidRDefault="00800B7C" w:rsidP="00C806F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46634" id="Rectangle: Rounded Corners 24" o:spid="_x0000_s1037" style="position:absolute;margin-left:-30pt;margin-top:21.6pt;width:509.5pt;height:434.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" fillcolor="#d8d8d8 [2732]" stroked="f" strokeweight="1pt">
                <v:fill opacity="21588f"/>
                <v:stroke joinstyle="miter"/>
                <v:textbox>
                  <w:txbxContent>
                    <w:p w14:paraId="045CF8B9" w14:textId="282276BF" w:rsidR="00EE2E28" w:rsidRPr="00EE2E28" w:rsidRDefault="00EE2E28" w:rsidP="00C806FC">
                      <w:pPr>
                        <w:rPr>
                          <w:rFonts w:cstheme="minorHAnsi"/>
                          <w:b/>
                          <w:bCs/>
                          <w:color w:val="000000" w:themeColor="text1"/>
                          <w:sz w:val="28"/>
                          <w:szCs w:val="28"/>
                        </w:rPr>
                      </w:pPr>
                      <w:r w:rsidRPr="00EE2E28">
                        <w:rPr>
                          <w:rFonts w:cstheme="minorHAnsi"/>
                          <w:b/>
                          <w:bCs/>
                          <w:color w:val="000000" w:themeColor="text1"/>
                          <w:sz w:val="28"/>
                          <w:szCs w:val="28"/>
                        </w:rPr>
                        <w:t>Information about the new ward</w:t>
                      </w:r>
                    </w:p>
                    <w:p w14:paraId="4AB54010" w14:textId="703D8D27" w:rsidR="00800B7C" w:rsidRPr="00226B41" w:rsidRDefault="00800B7C" w:rsidP="00C806FC">
                      <w:pPr>
                        <w:rPr>
                          <w:rFonts w:cstheme="minorHAnsi"/>
                          <w:color w:val="000000" w:themeColor="text1"/>
                          <w:sz w:val="24"/>
                          <w:szCs w:val="24"/>
                        </w:rPr>
                      </w:pPr>
                      <w:r w:rsidRPr="00226B41">
                        <w:rPr>
                          <w:rFonts w:cstheme="minorHAnsi"/>
                          <w:color w:val="000000" w:themeColor="text1"/>
                          <w:sz w:val="24"/>
                          <w:szCs w:val="24"/>
                        </w:rPr>
                        <w:t>Good morning,</w:t>
                      </w:r>
                    </w:p>
                    <w:p w14:paraId="7D09FB91" w14:textId="3541B5A6" w:rsidR="00800B7C" w:rsidRPr="00226B41" w:rsidRDefault="00800B7C" w:rsidP="00C806FC">
                      <w:pPr>
                        <w:rPr>
                          <w:rFonts w:cstheme="minorHAnsi"/>
                          <w:color w:val="000000" w:themeColor="text1"/>
                          <w:sz w:val="24"/>
                          <w:szCs w:val="24"/>
                          <w:lang w:val="en-US"/>
                        </w:rPr>
                      </w:pPr>
                      <w:r w:rsidRPr="00226B41">
                        <w:rPr>
                          <w:rFonts w:cstheme="minorHAnsi"/>
                          <w:color w:val="000000" w:themeColor="text1"/>
                          <w:sz w:val="24"/>
                          <w:szCs w:val="24"/>
                          <w:lang w:val="en-US"/>
                        </w:rPr>
                        <w:t xml:space="preserve">Here is some more information about the new haematology-oncology ward at the hospital. Hopefully this might help with the outbreak investigation. </w:t>
                      </w:r>
                    </w:p>
                    <w:p w14:paraId="1066CAFB" w14:textId="0A442006" w:rsidR="00800B7C" w:rsidRPr="00226B41" w:rsidRDefault="00800B7C" w:rsidP="00EE2E28">
                      <w:pPr>
                        <w:pStyle w:val="ListParagraph"/>
                        <w:numPr>
                          <w:ilvl w:val="0"/>
                          <w:numId w:val="10"/>
                        </w:numPr>
                        <w:ind w:left="714" w:hanging="357"/>
                        <w:contextualSpacing w:val="0"/>
                        <w:rPr>
                          <w:color w:val="000000" w:themeColor="text1"/>
                          <w:sz w:val="24"/>
                          <w:szCs w:val="24"/>
                        </w:rPr>
                      </w:pPr>
                      <w:r w:rsidRPr="00226B41">
                        <w:rPr>
                          <w:rFonts w:cstheme="minorHAnsi"/>
                          <w:color w:val="000000" w:themeColor="text1"/>
                          <w:sz w:val="24"/>
                          <w:szCs w:val="24"/>
                          <w:lang w:val="en-US"/>
                        </w:rPr>
                        <w:t>The</w:t>
                      </w:r>
                      <w:r w:rsidRPr="00226B41">
                        <w:rPr>
                          <w:color w:val="000000" w:themeColor="text1"/>
                          <w:sz w:val="24"/>
                          <w:szCs w:val="24"/>
                        </w:rPr>
                        <w:t xml:space="preserve"> Haematology-Oncology ward of Anytown Hospital is a state-of-the-art medical facility and serves as a referral centre for patients throughout the country. </w:t>
                      </w:r>
                    </w:p>
                    <w:p w14:paraId="0291B5C2" w14:textId="728D2F3D" w:rsidR="00800B7C" w:rsidRPr="00226B41" w:rsidRDefault="00800B7C" w:rsidP="00EE2E28">
                      <w:pPr>
                        <w:pStyle w:val="ListParagraph"/>
                        <w:numPr>
                          <w:ilvl w:val="0"/>
                          <w:numId w:val="10"/>
                        </w:numPr>
                        <w:ind w:left="714" w:hanging="357"/>
                        <w:contextualSpacing w:val="0"/>
                        <w:rPr>
                          <w:color w:val="000000" w:themeColor="text1"/>
                          <w:sz w:val="24"/>
                          <w:szCs w:val="24"/>
                        </w:rPr>
                      </w:pPr>
                      <w:r w:rsidRPr="00226B41">
                        <w:rPr>
                          <w:color w:val="000000" w:themeColor="text1"/>
                          <w:sz w:val="24"/>
                          <w:szCs w:val="24"/>
                        </w:rPr>
                        <w:t xml:space="preserve">The hospital is particularly proud that a recent renovation of the existing building has allowed for more patients to be admitted and be treated with newer technology. </w:t>
                      </w:r>
                    </w:p>
                    <w:p w14:paraId="450DB297" w14:textId="2D5A25AE" w:rsidR="00800B7C" w:rsidRPr="00226B41" w:rsidRDefault="00800B7C" w:rsidP="00EE2E28">
                      <w:pPr>
                        <w:pStyle w:val="ListParagraph"/>
                        <w:numPr>
                          <w:ilvl w:val="0"/>
                          <w:numId w:val="10"/>
                        </w:numPr>
                        <w:ind w:left="714" w:hanging="357"/>
                        <w:contextualSpacing w:val="0"/>
                        <w:rPr>
                          <w:color w:val="000000" w:themeColor="text1"/>
                          <w:sz w:val="24"/>
                          <w:szCs w:val="24"/>
                        </w:rPr>
                      </w:pPr>
                      <w:r w:rsidRPr="00226B41">
                        <w:rPr>
                          <w:color w:val="000000" w:themeColor="text1"/>
                          <w:sz w:val="24"/>
                          <w:szCs w:val="24"/>
                        </w:rPr>
                        <w:t xml:space="preserve">The renovations and construction work were completed earlier this year, with the ward being reopened for patients on 20 February. </w:t>
                      </w:r>
                    </w:p>
                    <w:p w14:paraId="5F70DD8F" w14:textId="78CA24D1" w:rsidR="00800B7C" w:rsidRPr="00EE2E28" w:rsidRDefault="00800B7C" w:rsidP="00827A05">
                      <w:pPr>
                        <w:pStyle w:val="ListParagraph"/>
                        <w:numPr>
                          <w:ilvl w:val="0"/>
                          <w:numId w:val="10"/>
                        </w:numPr>
                        <w:ind w:left="714" w:hanging="357"/>
                        <w:contextualSpacing w:val="0"/>
                        <w:rPr>
                          <w:color w:val="000000" w:themeColor="text1"/>
                          <w:sz w:val="24"/>
                          <w:szCs w:val="24"/>
                        </w:rPr>
                      </w:pPr>
                      <w:r w:rsidRPr="00226B41">
                        <w:rPr>
                          <w:color w:val="000000" w:themeColor="text1"/>
                          <w:sz w:val="24"/>
                          <w:szCs w:val="24"/>
                        </w:rPr>
                        <w:t xml:space="preserve">The Haematology-Oncology ward contains 27-single-occupany patient rooms and occupies half a floor of a 9-story building with independent water and ventilation systems. The ward shares a plumbing system with three floors in the building, which house hospital </w:t>
                      </w:r>
                      <w:r w:rsidR="00EE2E28">
                        <w:rPr>
                          <w:color w:val="000000" w:themeColor="text1"/>
                          <w:sz w:val="24"/>
                          <w:szCs w:val="24"/>
                        </w:rPr>
                        <w:t xml:space="preserve">offices </w:t>
                      </w:r>
                      <w:r w:rsidRPr="00226B41">
                        <w:rPr>
                          <w:color w:val="000000" w:themeColor="text1"/>
                          <w:sz w:val="24"/>
                          <w:szCs w:val="24"/>
                        </w:rPr>
                        <w:t xml:space="preserve">and storage units. </w:t>
                      </w:r>
                    </w:p>
                    <w:p w14:paraId="69F507A7" w14:textId="77777777" w:rsidR="00800B7C" w:rsidRPr="00226B41" w:rsidRDefault="00800B7C" w:rsidP="00827A05">
                      <w:pPr>
                        <w:rPr>
                          <w:color w:val="000000" w:themeColor="text1"/>
                          <w:sz w:val="24"/>
                          <w:szCs w:val="24"/>
                        </w:rPr>
                      </w:pPr>
                      <w:r w:rsidRPr="00226B41">
                        <w:rPr>
                          <w:color w:val="000000" w:themeColor="text1"/>
                          <w:sz w:val="24"/>
                          <w:szCs w:val="24"/>
                        </w:rPr>
                        <w:t>Kind regards,</w:t>
                      </w:r>
                    </w:p>
                    <w:p w14:paraId="55317EE5" w14:textId="3C6C8333" w:rsidR="00800B7C" w:rsidRPr="00226B41" w:rsidRDefault="00800B7C" w:rsidP="00827A05">
                      <w:pPr>
                        <w:rPr>
                          <w:color w:val="000000" w:themeColor="text1"/>
                          <w:sz w:val="24"/>
                          <w:szCs w:val="24"/>
                        </w:rPr>
                      </w:pPr>
                      <w:r w:rsidRPr="00226B41">
                        <w:rPr>
                          <w:color w:val="000000" w:themeColor="text1"/>
                          <w:sz w:val="24"/>
                          <w:szCs w:val="24"/>
                        </w:rPr>
                        <w:t>Anytown Hospital Administration</w:t>
                      </w:r>
                      <w:r w:rsidRPr="00226B41">
                        <w:rPr>
                          <w:color w:val="000000" w:themeColor="text1"/>
                          <w:sz w:val="24"/>
                          <w:szCs w:val="24"/>
                        </w:rPr>
                        <w:br/>
                      </w:r>
                    </w:p>
                    <w:p w14:paraId="7176DA4B" w14:textId="38D53AC4" w:rsidR="00800B7C" w:rsidRDefault="00800B7C" w:rsidP="00C806FC">
                      <w:pPr>
                        <w:jc w:val="center"/>
                      </w:pPr>
                    </w:p>
                  </w:txbxContent>
                </v:textbox>
                <w10:wrap anchorx="margin"/>
              </v:roundrect>
            </w:pict>
          </mc:Fallback>
        </mc:AlternateContent>
      </w:r>
    </w:p>
    <w:p w14:paraId="6969BE25" w14:textId="66AE2D23" w:rsidR="00232290" w:rsidRDefault="00232290"/>
    <w:p w14:paraId="46BC708A" w14:textId="1EBE7B65" w:rsidR="00232290" w:rsidRDefault="00232290"/>
    <w:p w14:paraId="28420650" w14:textId="51A4B678" w:rsidR="00232290" w:rsidRDefault="00232290"/>
    <w:p w14:paraId="75079D10" w14:textId="2B9B86F3" w:rsidR="00232290" w:rsidRDefault="00232290"/>
    <w:p w14:paraId="5E8A142A" w14:textId="7FF4C6E5" w:rsidR="00232290" w:rsidRDefault="00232290"/>
    <w:p w14:paraId="68DC24DD" w14:textId="3209D2EA" w:rsidR="00C16471" w:rsidRDefault="00C16471"/>
    <w:p w14:paraId="0A30FD8D" w14:textId="1415965E" w:rsidR="00C16471" w:rsidRDefault="00C16471"/>
    <w:p w14:paraId="6C3A35E7" w14:textId="7D7B2601" w:rsidR="00C16471" w:rsidRDefault="00C16471"/>
    <w:p w14:paraId="63CFA64A" w14:textId="49C12DBF" w:rsidR="00232290" w:rsidRDefault="00232290"/>
    <w:p w14:paraId="0953AB61" w14:textId="3F85A0DA" w:rsidR="00232290" w:rsidRDefault="00232290"/>
    <w:p w14:paraId="2AF3D804" w14:textId="276B343A" w:rsidR="00232290" w:rsidRDefault="00232290"/>
    <w:p w14:paraId="560AAD24" w14:textId="0C5FAE7E" w:rsidR="00232290" w:rsidRDefault="00232290"/>
    <w:p w14:paraId="2B194D48" w14:textId="295EBFAA" w:rsidR="00232290" w:rsidRDefault="00EE2E28">
      <w:r>
        <w:rPr>
          <w:noProof/>
        </w:rPr>
        <w:drawing>
          <wp:anchor distT="0" distB="0" distL="114300" distR="114300" simplePos="0" relativeHeight="251658280" behindDoc="0" locked="0" layoutInCell="1" allowOverlap="1" wp14:anchorId="0E87FD23" wp14:editId="533ED2C0">
            <wp:simplePos x="0" y="0"/>
            <wp:positionH relativeFrom="margin">
              <wp:posOffset>3003550</wp:posOffset>
            </wp:positionH>
            <wp:positionV relativeFrom="paragraph">
              <wp:posOffset>60325</wp:posOffset>
            </wp:positionV>
            <wp:extent cx="2868930" cy="1906905"/>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8930" cy="190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02E9E" w14:textId="2A324D84" w:rsidR="00232290" w:rsidRDefault="00232290"/>
    <w:p w14:paraId="03B04D95" w14:textId="7BF92813" w:rsidR="00232290" w:rsidRDefault="00232290"/>
    <w:p w14:paraId="29E55ABA" w14:textId="45A6C19F" w:rsidR="00232290" w:rsidRDefault="00232290"/>
    <w:p w14:paraId="5E7C9F83" w14:textId="30245BF8" w:rsidR="00232290" w:rsidRDefault="00232290"/>
    <w:p w14:paraId="1AF78D2B" w14:textId="6928662A" w:rsidR="00232290" w:rsidRDefault="00232290"/>
    <w:p w14:paraId="6E860DE2" w14:textId="7023639A" w:rsidR="00232290" w:rsidRDefault="00232290" w:rsidP="00DA4EC0">
      <w:pPr>
        <w:contextualSpacing/>
      </w:pPr>
    </w:p>
    <w:p w14:paraId="622B9A3C" w14:textId="300DB0EF" w:rsidR="00232290" w:rsidRDefault="00232290" w:rsidP="00DA4EC0">
      <w:pPr>
        <w:contextualSpacing/>
      </w:pPr>
    </w:p>
    <w:p w14:paraId="18499F9C" w14:textId="77777777" w:rsidR="00DA4EC0" w:rsidRDefault="00DA4EC0" w:rsidP="00DA4EC0">
      <w:pPr>
        <w:contextualSpacing/>
      </w:pPr>
    </w:p>
    <w:p w14:paraId="69C43E0B" w14:textId="6ADCE74B" w:rsidR="00232290" w:rsidRDefault="00FC3CCA" w:rsidP="00DA4EC0">
      <w:pPr>
        <w:contextualSpacing/>
      </w:pPr>
      <w:r>
        <w:rPr>
          <w:noProof/>
        </w:rPr>
        <mc:AlternateContent>
          <mc:Choice Requires="wps">
            <w:drawing>
              <wp:anchor distT="0" distB="0" distL="114300" distR="114300" simplePos="0" relativeHeight="251658248" behindDoc="0" locked="0" layoutInCell="1" allowOverlap="1" wp14:anchorId="333BE361" wp14:editId="3EDAE5A9">
                <wp:simplePos x="0" y="0"/>
                <wp:positionH relativeFrom="page">
                  <wp:posOffset>-150495</wp:posOffset>
                </wp:positionH>
                <wp:positionV relativeFrom="paragraph">
                  <wp:posOffset>215900</wp:posOffset>
                </wp:positionV>
                <wp:extent cx="4951828" cy="654050"/>
                <wp:effectExtent l="0" t="0" r="1270" b="0"/>
                <wp:wrapNone/>
                <wp:docPr id="49" name="Rectangle 49"/>
                <wp:cNvGraphicFramePr/>
                <a:graphic xmlns:a="http://schemas.openxmlformats.org/drawingml/2006/main">
                  <a:graphicData uri="http://schemas.microsoft.com/office/word/2010/wordprocessingShape">
                    <wps:wsp>
                      <wps:cNvSpPr/>
                      <wps:spPr>
                        <a:xfrm>
                          <a:off x="0" y="0"/>
                          <a:ext cx="4951828" cy="6540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697991" w14:textId="77777777" w:rsidR="00800B7C" w:rsidRPr="00C106CA" w:rsidRDefault="00800B7C" w:rsidP="00A40573">
                            <w:pPr>
                              <w:spacing w:after="0"/>
                              <w:ind w:left="284"/>
                              <w:rPr>
                                <w:b/>
                                <w:bCs/>
                                <w:sz w:val="36"/>
                                <w:szCs w:val="36"/>
                              </w:rPr>
                            </w:pPr>
                            <w:r w:rsidRPr="00C106CA">
                              <w:rPr>
                                <w:b/>
                                <w:bCs/>
                                <w:sz w:val="36"/>
                                <w:szCs w:val="36"/>
                              </w:rPr>
                              <w:t>MODULE 1: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BE361" id="Rectangle 49" o:spid="_x0000_s1038" style="position:absolute;margin-left:-11.85pt;margin-top:17pt;width:389.9pt;height:51.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" fillcolor="#8496b0 [1951]" stroked="f" strokeweight="1pt">
                <v:textbox>
                  <w:txbxContent>
                    <w:p w14:paraId="3D697991" w14:textId="77777777" w:rsidR="00800B7C" w:rsidRPr="00C106CA" w:rsidRDefault="00800B7C" w:rsidP="00A40573">
                      <w:pPr>
                        <w:spacing w:after="0"/>
                        <w:ind w:left="284"/>
                        <w:rPr>
                          <w:b/>
                          <w:bCs/>
                          <w:sz w:val="36"/>
                          <w:szCs w:val="36"/>
                        </w:rPr>
                      </w:pPr>
                      <w:r w:rsidRPr="00C106CA">
                        <w:rPr>
                          <w:b/>
                          <w:bCs/>
                          <w:sz w:val="36"/>
                          <w:szCs w:val="36"/>
                        </w:rPr>
                        <w:t>MODULE 1: HOSPITAL</w:t>
                      </w:r>
                    </w:p>
                  </w:txbxContent>
                </v:textbox>
                <w10:wrap anchorx="page"/>
              </v:rect>
            </w:pict>
          </mc:Fallback>
        </mc:AlternateContent>
      </w:r>
    </w:p>
    <w:p w14:paraId="462B48A5" w14:textId="4EE35BB1" w:rsidR="00232290" w:rsidRDefault="00232290"/>
    <w:p w14:paraId="51000B3B" w14:textId="0341827A" w:rsidR="00232290" w:rsidRDefault="00FC3CCA">
      <w:r>
        <w:rPr>
          <w:noProof/>
        </w:rPr>
        <mc:AlternateContent>
          <mc:Choice Requires="wps">
            <w:drawing>
              <wp:anchor distT="0" distB="0" distL="114300" distR="114300" simplePos="0" relativeHeight="251658249" behindDoc="0" locked="0" layoutInCell="1" allowOverlap="1" wp14:anchorId="0D34DA2C" wp14:editId="55441DBF">
                <wp:simplePos x="0" y="0"/>
                <wp:positionH relativeFrom="margin">
                  <wp:posOffset>1661160</wp:posOffset>
                </wp:positionH>
                <wp:positionV relativeFrom="paragraph">
                  <wp:posOffset>93980</wp:posOffset>
                </wp:positionV>
                <wp:extent cx="1976510" cy="590843"/>
                <wp:effectExtent l="0" t="0" r="5080" b="6350"/>
                <wp:wrapNone/>
                <wp:docPr id="50" name="Rectangle 50"/>
                <wp:cNvGraphicFramePr/>
                <a:graphic xmlns:a="http://schemas.openxmlformats.org/drawingml/2006/main">
                  <a:graphicData uri="http://schemas.microsoft.com/office/word/2010/wordprocessingShape">
                    <wps:wsp>
                      <wps:cNvSpPr/>
                      <wps:spPr>
                        <a:xfrm>
                          <a:off x="0" y="0"/>
                          <a:ext cx="1976510" cy="590843"/>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BDDB25" w14:textId="6659839C" w:rsidR="00800B7C" w:rsidRPr="00DB6790" w:rsidRDefault="00800B7C" w:rsidP="00A40573">
                            <w:pPr>
                              <w:spacing w:after="0"/>
                              <w:jc w:val="center"/>
                              <w:rPr>
                                <w:sz w:val="36"/>
                                <w:szCs w:val="36"/>
                              </w:rPr>
                            </w:pPr>
                            <w:r w:rsidRPr="00DB6790">
                              <w:rPr>
                                <w:sz w:val="36"/>
                                <w:szCs w:val="36"/>
                              </w:rPr>
                              <w:t>INJECT</w:t>
                            </w:r>
                            <w:r>
                              <w:rPr>
                                <w:sz w:val="36"/>
                                <w:szCs w:val="36"/>
                              </w:rPr>
                              <w:t>S</w:t>
                            </w:r>
                            <w:r w:rsidRPr="00DB6790">
                              <w:rPr>
                                <w:sz w:val="36"/>
                                <w:szCs w:val="36"/>
                              </w:rPr>
                              <w:t xml:space="preserve"> 1.0 &amp; 1.</w:t>
                            </w:r>
                            <w:r>
                              <w:rPr>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34DA2C" id="Rectangle 50" o:spid="_x0000_s1039" style="position:absolute;margin-left:130.8pt;margin-top:7.4pt;width:155.65pt;height:46.5pt;z-index:25165824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" fillcolor="#70ad47 [3209]" stroked="f" strokeweight="1pt">
                <v:textbox>
                  <w:txbxContent>
                    <w:p w14:paraId="7EBDDB25" w14:textId="6659839C" w:rsidR="00800B7C" w:rsidRPr="00DB6790" w:rsidRDefault="00800B7C" w:rsidP="00A40573">
                      <w:pPr>
                        <w:spacing w:after="0"/>
                        <w:jc w:val="center"/>
                        <w:rPr>
                          <w:sz w:val="36"/>
                          <w:szCs w:val="36"/>
                        </w:rPr>
                      </w:pPr>
                      <w:r w:rsidRPr="00DB6790">
                        <w:rPr>
                          <w:sz w:val="36"/>
                          <w:szCs w:val="36"/>
                        </w:rPr>
                        <w:t>INJECT</w:t>
                      </w:r>
                      <w:r>
                        <w:rPr>
                          <w:sz w:val="36"/>
                          <w:szCs w:val="36"/>
                        </w:rPr>
                        <w:t>S</w:t>
                      </w:r>
                      <w:r w:rsidRPr="00DB6790">
                        <w:rPr>
                          <w:sz w:val="36"/>
                          <w:szCs w:val="36"/>
                        </w:rPr>
                        <w:t xml:space="preserve"> 1.0 &amp; 1.</w:t>
                      </w:r>
                      <w:r>
                        <w:rPr>
                          <w:sz w:val="36"/>
                          <w:szCs w:val="36"/>
                        </w:rPr>
                        <w:t>1</w:t>
                      </w:r>
                    </w:p>
                  </w:txbxContent>
                </v:textbox>
                <w10:wrap anchorx="margin"/>
              </v:rect>
            </w:pict>
          </mc:Fallback>
        </mc:AlternateContent>
      </w:r>
    </w:p>
    <w:p w14:paraId="02014C9D" w14:textId="71426211" w:rsidR="00232290" w:rsidRDefault="00232290"/>
    <w:p w14:paraId="11E129F8" w14:textId="1AB92ACD" w:rsidR="00232290" w:rsidRDefault="00272F3B">
      <w:r>
        <w:rPr>
          <w:noProof/>
        </w:rPr>
        <mc:AlternateContent>
          <mc:Choice Requires="wps">
            <w:drawing>
              <wp:anchor distT="0" distB="0" distL="114300" distR="114300" simplePos="0" relativeHeight="251658247" behindDoc="0" locked="0" layoutInCell="1" allowOverlap="1" wp14:anchorId="16C36DFC" wp14:editId="6643BDFB">
                <wp:simplePos x="0" y="0"/>
                <wp:positionH relativeFrom="column">
                  <wp:posOffset>6032500</wp:posOffset>
                </wp:positionH>
                <wp:positionV relativeFrom="paragraph">
                  <wp:posOffset>145415</wp:posOffset>
                </wp:positionV>
                <wp:extent cx="726440" cy="800100"/>
                <wp:effectExtent l="0" t="19050" r="35560" b="19050"/>
                <wp:wrapNone/>
                <wp:docPr id="47" name="Right Triangle 47"/>
                <wp:cNvGraphicFramePr/>
                <a:graphic xmlns:a="http://schemas.openxmlformats.org/drawingml/2006/main">
                  <a:graphicData uri="http://schemas.microsoft.com/office/word/2010/wordprocessingShape">
                    <wps:wsp>
                      <wps:cNvSpPr/>
                      <wps:spPr>
                        <a:xfrm>
                          <a:off x="0" y="0"/>
                          <a:ext cx="726440" cy="800100"/>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23A29" id="Right Triangle 47" o:spid="_x0000_s1026" type="#_x0000_t6" style="position:absolute;margin-left:475pt;margin-top:11.45pt;width:57.2pt;height:63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" fillcolor="white [3212]" strokecolor="white [3212]" strokeweight="1pt"/>
            </w:pict>
          </mc:Fallback>
        </mc:AlternateContent>
      </w:r>
    </w:p>
    <w:p w14:paraId="3FB709C1" w14:textId="6F808C74" w:rsidR="00232290" w:rsidRDefault="00FC3CCA">
      <w:r>
        <w:rPr>
          <w:noProof/>
        </w:rPr>
        <mc:AlternateContent>
          <mc:Choice Requires="wps">
            <w:drawing>
              <wp:anchor distT="0" distB="0" distL="114300" distR="114300" simplePos="0" relativeHeight="251658250" behindDoc="0" locked="0" layoutInCell="1" allowOverlap="1" wp14:anchorId="55AB7346" wp14:editId="0EA0090B">
                <wp:simplePos x="0" y="0"/>
                <wp:positionH relativeFrom="margin">
                  <wp:align>center</wp:align>
                </wp:positionH>
                <wp:positionV relativeFrom="paragraph">
                  <wp:posOffset>76835</wp:posOffset>
                </wp:positionV>
                <wp:extent cx="6506845" cy="1672590"/>
                <wp:effectExtent l="0" t="0" r="8255" b="3810"/>
                <wp:wrapNone/>
                <wp:docPr id="51" name="Rectangle: Rounded Corners 51"/>
                <wp:cNvGraphicFramePr/>
                <a:graphic xmlns:a="http://schemas.openxmlformats.org/drawingml/2006/main">
                  <a:graphicData uri="http://schemas.microsoft.com/office/word/2010/wordprocessingShape">
                    <wps:wsp>
                      <wps:cNvSpPr/>
                      <wps:spPr>
                        <a:xfrm>
                          <a:off x="0" y="0"/>
                          <a:ext cx="6506845" cy="1672590"/>
                        </a:xfrm>
                        <a:prstGeom prst="roundRect">
                          <a:avLst>
                            <a:gd name="adj" fmla="val 6796"/>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1AF41" w14:textId="70863B34" w:rsidR="00800B7C" w:rsidRPr="00077F54" w:rsidRDefault="00800B7C" w:rsidP="00077F54">
                            <w:pPr>
                              <w:spacing w:after="0"/>
                              <w:jc w:val="center"/>
                              <w:rPr>
                                <w:b/>
                                <w:bCs/>
                                <w:color w:val="FFFFFF" w:themeColor="background1"/>
                                <w:sz w:val="40"/>
                                <w:szCs w:val="40"/>
                              </w:rPr>
                            </w:pPr>
                            <w:r w:rsidRPr="00053DDA">
                              <w:rPr>
                                <w:b/>
                                <w:bCs/>
                                <w:color w:val="FFFFFF" w:themeColor="background1"/>
                                <w:sz w:val="40"/>
                                <w:szCs w:val="40"/>
                              </w:rPr>
                              <w:t xml:space="preserve">SESSION  </w:t>
                            </w:r>
                            <w:r>
                              <w:rPr>
                                <w:b/>
                                <w:bCs/>
                                <w:color w:val="FFFFFF" w:themeColor="background1"/>
                                <w:sz w:val="40"/>
                                <w:szCs w:val="40"/>
                              </w:rPr>
                              <w:t>1</w:t>
                            </w:r>
                            <w:r w:rsidRPr="00053DDA">
                              <w:rPr>
                                <w:b/>
                                <w:bCs/>
                                <w:color w:val="FFFFFF" w:themeColor="background1"/>
                                <w:sz w:val="40"/>
                                <w:szCs w:val="40"/>
                              </w:rPr>
                              <w: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B7346" id="Rectangle: Rounded Corners 51" o:spid="_x0000_s1040" style="position:absolute;margin-left:0;margin-top:6.05pt;width:512.35pt;height:131.7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4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" fillcolor="#70ad47 [3209]" stroked="f" strokeweight="1pt">
                <v:stroke joinstyle="miter"/>
                <v:textbox>
                  <w:txbxContent>
                    <w:p w14:paraId="5361AF41" w14:textId="70863B34" w:rsidR="00800B7C" w:rsidRPr="00077F54" w:rsidRDefault="00800B7C" w:rsidP="00077F54">
                      <w:pPr>
                        <w:spacing w:after="0"/>
                        <w:jc w:val="center"/>
                        <w:rPr>
                          <w:b/>
                          <w:bCs/>
                          <w:color w:val="FFFFFF" w:themeColor="background1"/>
                          <w:sz w:val="40"/>
                          <w:szCs w:val="40"/>
                        </w:rPr>
                      </w:pPr>
                      <w:r w:rsidRPr="00053DDA">
                        <w:rPr>
                          <w:b/>
                          <w:bCs/>
                          <w:color w:val="FFFFFF" w:themeColor="background1"/>
                          <w:sz w:val="40"/>
                          <w:szCs w:val="40"/>
                        </w:rPr>
                        <w:t xml:space="preserve">SESSION  </w:t>
                      </w:r>
                      <w:r>
                        <w:rPr>
                          <w:b/>
                          <w:bCs/>
                          <w:color w:val="FFFFFF" w:themeColor="background1"/>
                          <w:sz w:val="40"/>
                          <w:szCs w:val="40"/>
                        </w:rPr>
                        <w:t>1</w:t>
                      </w:r>
                      <w:r w:rsidRPr="00053DDA">
                        <w:rPr>
                          <w:b/>
                          <w:bCs/>
                          <w:color w:val="FFFFFF" w:themeColor="background1"/>
                          <w:sz w:val="40"/>
                          <w:szCs w:val="40"/>
                        </w:rPr>
                        <w:t>: QUESTIONS</w:t>
                      </w:r>
                    </w:p>
                  </w:txbxContent>
                </v:textbox>
                <w10:wrap anchorx="margin"/>
              </v:roundrect>
            </w:pict>
          </mc:Fallback>
        </mc:AlternateContent>
      </w:r>
    </w:p>
    <w:p w14:paraId="494A0A11" w14:textId="0252C5C9" w:rsidR="00A40573" w:rsidRDefault="00A40573" w:rsidP="00A40573">
      <w:pPr>
        <w:jc w:val="center"/>
      </w:pPr>
    </w:p>
    <w:p w14:paraId="0A604694" w14:textId="34CB7CB7" w:rsidR="00232290" w:rsidRDefault="00232290"/>
    <w:p w14:paraId="18024879" w14:textId="70B9811E" w:rsidR="00232290" w:rsidRDefault="00A40573">
      <w:r>
        <w:rPr>
          <w:noProof/>
        </w:rPr>
        <mc:AlternateContent>
          <mc:Choice Requires="wps">
            <w:drawing>
              <wp:anchor distT="0" distB="0" distL="114300" distR="114300" simplePos="0" relativeHeight="251658246" behindDoc="0" locked="0" layoutInCell="1" allowOverlap="1" wp14:anchorId="571645AC" wp14:editId="77AB2483">
                <wp:simplePos x="0" y="0"/>
                <wp:positionH relativeFrom="column">
                  <wp:posOffset>0</wp:posOffset>
                </wp:positionH>
                <wp:positionV relativeFrom="paragraph">
                  <wp:posOffset>19050</wp:posOffset>
                </wp:positionV>
                <wp:extent cx="726440" cy="800100"/>
                <wp:effectExtent l="0" t="19050" r="35560" b="19050"/>
                <wp:wrapNone/>
                <wp:docPr id="46" name="Right Triangle 46"/>
                <wp:cNvGraphicFramePr/>
                <a:graphic xmlns:a="http://schemas.openxmlformats.org/drawingml/2006/main">
                  <a:graphicData uri="http://schemas.microsoft.com/office/word/2010/wordprocessingShape">
                    <wps:wsp>
                      <wps:cNvSpPr/>
                      <wps:spPr>
                        <a:xfrm>
                          <a:off x="0" y="0"/>
                          <a:ext cx="726440" cy="800100"/>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18E9E6" id="Right Triangle 46" o:spid="_x0000_s1026" type="#_x0000_t6" style="position:absolute;margin-left:0;margin-top:1.5pt;width:57.2pt;height:63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" fillcolor="white [3212]" strokecolor="white [3212]" strokeweight="1pt"/>
            </w:pict>
          </mc:Fallback>
        </mc:AlternateContent>
      </w:r>
    </w:p>
    <w:p w14:paraId="4C31825B" w14:textId="659B7C05" w:rsidR="00232290" w:rsidRDefault="00232290"/>
    <w:p w14:paraId="3F40708A" w14:textId="1A178638" w:rsidR="00232290" w:rsidRDefault="00232290"/>
    <w:p w14:paraId="3B19EF7E" w14:textId="4022A882" w:rsidR="00232290" w:rsidRDefault="00FC3CCA">
      <w:r>
        <w:rPr>
          <w:noProof/>
        </w:rPr>
        <mc:AlternateContent>
          <mc:Choice Requires="wps">
            <w:drawing>
              <wp:anchor distT="0" distB="0" distL="114300" distR="114300" simplePos="0" relativeHeight="251658255" behindDoc="0" locked="0" layoutInCell="1" allowOverlap="1" wp14:anchorId="4284A61D" wp14:editId="0CA75713">
                <wp:simplePos x="0" y="0"/>
                <wp:positionH relativeFrom="margin">
                  <wp:align>center</wp:align>
                </wp:positionH>
                <wp:positionV relativeFrom="paragraph">
                  <wp:posOffset>236220</wp:posOffset>
                </wp:positionV>
                <wp:extent cx="6470650" cy="5010150"/>
                <wp:effectExtent l="0" t="0" r="6350" b="0"/>
                <wp:wrapNone/>
                <wp:docPr id="23" name="Rectangle: Rounded Corners 23"/>
                <wp:cNvGraphicFramePr/>
                <a:graphic xmlns:a="http://schemas.openxmlformats.org/drawingml/2006/main">
                  <a:graphicData uri="http://schemas.microsoft.com/office/word/2010/wordprocessingShape">
                    <wps:wsp>
                      <wps:cNvSpPr/>
                      <wps:spPr>
                        <a:xfrm>
                          <a:off x="0" y="0"/>
                          <a:ext cx="6470650" cy="5010150"/>
                        </a:xfrm>
                        <a:prstGeom prst="roundRect">
                          <a:avLst>
                            <a:gd name="adj" fmla="val 3386"/>
                          </a:avLst>
                        </a:prstGeom>
                        <a:solidFill>
                          <a:schemeClr val="bg1">
                            <a:lumMod val="85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28027F" w14:textId="77777777" w:rsidR="00800B7C" w:rsidRDefault="00800B7C" w:rsidP="00EA6005">
                            <w:pPr>
                              <w:ind w:left="720" w:hanging="360"/>
                            </w:pPr>
                          </w:p>
                          <w:p w14:paraId="387187A5" w14:textId="7FF0022C" w:rsidR="00800B7C" w:rsidRPr="00376363" w:rsidRDefault="00800B7C" w:rsidP="00077F54">
                            <w:pPr>
                              <w:pStyle w:val="ListParagraph"/>
                              <w:numPr>
                                <w:ilvl w:val="0"/>
                                <w:numId w:val="6"/>
                              </w:numPr>
                              <w:ind w:left="720" w:right="281"/>
                              <w:rPr>
                                <w:color w:val="000000" w:themeColor="text1"/>
                                <w:sz w:val="24"/>
                                <w:szCs w:val="24"/>
                                <w:rPrChange w:id="0" w:author="Paul Riley" w:date="2022-10-17T15:23:00Z">
                                  <w:rPr>
                                    <w:color w:val="000000" w:themeColor="text1"/>
                                    <w:sz w:val="28"/>
                                    <w:szCs w:val="28"/>
                                  </w:rPr>
                                </w:rPrChange>
                              </w:rPr>
                            </w:pPr>
                            <w:r w:rsidRPr="00376363">
                              <w:rPr>
                                <w:color w:val="000000" w:themeColor="text1"/>
                                <w:sz w:val="24"/>
                                <w:szCs w:val="24"/>
                                <w:rPrChange w:id="1" w:author="Paul Riley" w:date="2022-10-17T15:23:00Z">
                                  <w:rPr>
                                    <w:color w:val="000000" w:themeColor="text1"/>
                                    <w:sz w:val="28"/>
                                    <w:szCs w:val="28"/>
                                  </w:rPr>
                                </w:rPrChange>
                              </w:rPr>
                              <w:t>What is your initial risk assessment?</w:t>
                            </w:r>
                            <w:r w:rsidRPr="00376363">
                              <w:rPr>
                                <w:color w:val="000000" w:themeColor="text1"/>
                                <w:sz w:val="24"/>
                                <w:szCs w:val="24"/>
                                <w:rPrChange w:id="2" w:author="Paul Riley" w:date="2022-10-17T15:23:00Z">
                                  <w:rPr>
                                    <w:color w:val="000000" w:themeColor="text1"/>
                                    <w:sz w:val="28"/>
                                    <w:szCs w:val="28"/>
                                  </w:rPr>
                                </w:rPrChange>
                              </w:rPr>
                              <w:br/>
                            </w:r>
                          </w:p>
                          <w:p w14:paraId="5D68B850" w14:textId="77777777" w:rsidR="00800B7C" w:rsidRPr="00376363" w:rsidRDefault="00800B7C" w:rsidP="00077F54">
                            <w:pPr>
                              <w:pStyle w:val="ListParagraph"/>
                              <w:ind w:right="281"/>
                              <w:rPr>
                                <w:color w:val="000000" w:themeColor="text1"/>
                                <w:sz w:val="24"/>
                                <w:szCs w:val="24"/>
                                <w:rPrChange w:id="3" w:author="Paul Riley" w:date="2022-10-17T15:23:00Z">
                                  <w:rPr>
                                    <w:color w:val="000000" w:themeColor="text1"/>
                                    <w:sz w:val="28"/>
                                    <w:szCs w:val="28"/>
                                  </w:rPr>
                                </w:rPrChange>
                              </w:rPr>
                            </w:pPr>
                          </w:p>
                          <w:p w14:paraId="640835C1" w14:textId="7EF9C042" w:rsidR="00800B7C" w:rsidRPr="00376363" w:rsidRDefault="00800B7C" w:rsidP="00077F54">
                            <w:pPr>
                              <w:pStyle w:val="ListParagraph"/>
                              <w:numPr>
                                <w:ilvl w:val="0"/>
                                <w:numId w:val="6"/>
                              </w:numPr>
                              <w:ind w:left="720" w:right="281"/>
                              <w:rPr>
                                <w:color w:val="000000" w:themeColor="text1"/>
                                <w:sz w:val="24"/>
                                <w:szCs w:val="24"/>
                                <w:rPrChange w:id="4" w:author="Paul Riley" w:date="2022-10-17T15:23:00Z">
                                  <w:rPr>
                                    <w:color w:val="000000" w:themeColor="text1"/>
                                    <w:sz w:val="28"/>
                                    <w:szCs w:val="28"/>
                                  </w:rPr>
                                </w:rPrChange>
                              </w:rPr>
                            </w:pPr>
                            <w:r w:rsidRPr="00376363">
                              <w:rPr>
                                <w:color w:val="000000" w:themeColor="text1"/>
                                <w:sz w:val="24"/>
                                <w:szCs w:val="24"/>
                                <w:rPrChange w:id="5" w:author="Paul Riley" w:date="2022-10-17T15:23:00Z">
                                  <w:rPr>
                                    <w:color w:val="000000" w:themeColor="text1"/>
                                    <w:sz w:val="28"/>
                                    <w:szCs w:val="28"/>
                                  </w:rPr>
                                </w:rPrChange>
                              </w:rPr>
                              <w:t xml:space="preserve">What immediate actions would you take at this point? </w:t>
                            </w:r>
                            <w:r w:rsidRPr="00376363">
                              <w:rPr>
                                <w:color w:val="000000" w:themeColor="text1"/>
                                <w:sz w:val="24"/>
                                <w:szCs w:val="24"/>
                                <w:rPrChange w:id="6" w:author="Paul Riley" w:date="2022-10-17T15:23:00Z">
                                  <w:rPr>
                                    <w:color w:val="000000" w:themeColor="text1"/>
                                    <w:sz w:val="28"/>
                                    <w:szCs w:val="28"/>
                                  </w:rPr>
                                </w:rPrChange>
                              </w:rPr>
                              <w:br/>
                              <w:t>What are your next steps in the investigation of, and response to, this situation?</w:t>
                            </w:r>
                            <w:r w:rsidRPr="00376363">
                              <w:rPr>
                                <w:color w:val="000000" w:themeColor="text1"/>
                                <w:sz w:val="24"/>
                                <w:szCs w:val="24"/>
                                <w:rPrChange w:id="7" w:author="Paul Riley" w:date="2022-10-17T15:23:00Z">
                                  <w:rPr>
                                    <w:color w:val="000000" w:themeColor="text1"/>
                                    <w:sz w:val="28"/>
                                    <w:szCs w:val="28"/>
                                  </w:rPr>
                                </w:rPrChange>
                              </w:rPr>
                              <w:br/>
                            </w:r>
                            <w:r w:rsidRPr="00376363">
                              <w:rPr>
                                <w:color w:val="000000" w:themeColor="text1"/>
                                <w:sz w:val="24"/>
                                <w:szCs w:val="24"/>
                                <w:rPrChange w:id="8" w:author="Paul Riley" w:date="2022-10-17T15:23:00Z">
                                  <w:rPr>
                                    <w:color w:val="000000" w:themeColor="text1"/>
                                    <w:sz w:val="28"/>
                                    <w:szCs w:val="28"/>
                                  </w:rPr>
                                </w:rPrChange>
                              </w:rPr>
                              <w:br/>
                            </w:r>
                          </w:p>
                          <w:p w14:paraId="3ED8D71B" w14:textId="77777777" w:rsidR="00800B7C" w:rsidRPr="00376363" w:rsidRDefault="00800B7C" w:rsidP="00077F54">
                            <w:pPr>
                              <w:pStyle w:val="ListParagraph"/>
                              <w:numPr>
                                <w:ilvl w:val="0"/>
                                <w:numId w:val="6"/>
                              </w:numPr>
                              <w:ind w:left="720" w:right="281"/>
                              <w:rPr>
                                <w:color w:val="000000" w:themeColor="text1"/>
                                <w:sz w:val="24"/>
                                <w:szCs w:val="24"/>
                                <w:rPrChange w:id="9" w:author="Paul Riley" w:date="2022-10-17T15:23:00Z">
                                  <w:rPr>
                                    <w:color w:val="000000" w:themeColor="text1"/>
                                    <w:sz w:val="28"/>
                                    <w:szCs w:val="28"/>
                                  </w:rPr>
                                </w:rPrChange>
                              </w:rPr>
                            </w:pPr>
                            <w:r w:rsidRPr="00376363">
                              <w:rPr>
                                <w:color w:val="000000" w:themeColor="text1"/>
                                <w:sz w:val="24"/>
                                <w:szCs w:val="24"/>
                                <w:rPrChange w:id="10" w:author="Paul Riley" w:date="2022-10-17T15:23:00Z">
                                  <w:rPr>
                                    <w:color w:val="000000" w:themeColor="text1"/>
                                    <w:sz w:val="28"/>
                                    <w:szCs w:val="28"/>
                                  </w:rPr>
                                </w:rPrChange>
                              </w:rPr>
                              <w:t xml:space="preserve">Who are you communicating with about this situation? </w:t>
                            </w:r>
                          </w:p>
                          <w:p w14:paraId="08EB65A8" w14:textId="6AF4727B" w:rsidR="00800B7C" w:rsidRPr="00376363" w:rsidRDefault="00800B7C" w:rsidP="00077F54">
                            <w:pPr>
                              <w:pStyle w:val="ListParagraph"/>
                              <w:ind w:right="281"/>
                              <w:rPr>
                                <w:color w:val="000000" w:themeColor="text1"/>
                                <w:sz w:val="24"/>
                                <w:szCs w:val="24"/>
                                <w:rPrChange w:id="11" w:author="Paul Riley" w:date="2022-10-17T15:23:00Z">
                                  <w:rPr>
                                    <w:color w:val="000000" w:themeColor="text1"/>
                                    <w:sz w:val="28"/>
                                    <w:szCs w:val="28"/>
                                  </w:rPr>
                                </w:rPrChange>
                              </w:rPr>
                            </w:pPr>
                            <w:r w:rsidRPr="00376363">
                              <w:rPr>
                                <w:color w:val="000000" w:themeColor="text1"/>
                                <w:sz w:val="24"/>
                                <w:szCs w:val="24"/>
                                <w:rPrChange w:id="12" w:author="Paul Riley" w:date="2022-10-17T15:23:00Z">
                                  <w:rPr>
                                    <w:color w:val="000000" w:themeColor="text1"/>
                                    <w:sz w:val="28"/>
                                    <w:szCs w:val="28"/>
                                  </w:rPr>
                                </w:rPrChange>
                              </w:rPr>
                              <w:t>By which methods and to what timeline? What information do you need?</w:t>
                            </w:r>
                            <w:r w:rsidRPr="00376363">
                              <w:rPr>
                                <w:color w:val="000000" w:themeColor="text1"/>
                                <w:sz w:val="24"/>
                                <w:szCs w:val="24"/>
                                <w:rPrChange w:id="13" w:author="Paul Riley" w:date="2022-10-17T15:23:00Z">
                                  <w:rPr>
                                    <w:color w:val="000000" w:themeColor="text1"/>
                                    <w:sz w:val="28"/>
                                    <w:szCs w:val="28"/>
                                  </w:rPr>
                                </w:rPrChange>
                              </w:rPr>
                              <w:br/>
                            </w:r>
                            <w:r w:rsidRPr="00376363">
                              <w:rPr>
                                <w:color w:val="000000" w:themeColor="text1"/>
                                <w:sz w:val="24"/>
                                <w:szCs w:val="24"/>
                                <w:rPrChange w:id="14" w:author="Paul Riley" w:date="2022-10-17T15:23:00Z">
                                  <w:rPr>
                                    <w:color w:val="000000" w:themeColor="text1"/>
                                    <w:sz w:val="28"/>
                                    <w:szCs w:val="28"/>
                                  </w:rPr>
                                </w:rPrChange>
                              </w:rPr>
                              <w:br/>
                            </w:r>
                          </w:p>
                          <w:p w14:paraId="56E1E575" w14:textId="0521A8CE" w:rsidR="00800B7C" w:rsidRPr="00376363" w:rsidRDefault="00800B7C" w:rsidP="00077F54">
                            <w:pPr>
                              <w:pStyle w:val="ListParagraph"/>
                              <w:numPr>
                                <w:ilvl w:val="0"/>
                                <w:numId w:val="6"/>
                              </w:numPr>
                              <w:ind w:left="720" w:right="281"/>
                              <w:rPr>
                                <w:color w:val="000000" w:themeColor="text1"/>
                                <w:sz w:val="24"/>
                                <w:szCs w:val="24"/>
                                <w:rPrChange w:id="15" w:author="Paul Riley" w:date="2022-10-17T15:23:00Z">
                                  <w:rPr>
                                    <w:color w:val="000000" w:themeColor="text1"/>
                                    <w:sz w:val="28"/>
                                    <w:szCs w:val="28"/>
                                  </w:rPr>
                                </w:rPrChange>
                              </w:rPr>
                            </w:pPr>
                            <w:r w:rsidRPr="00376363">
                              <w:rPr>
                                <w:color w:val="000000" w:themeColor="text1"/>
                                <w:sz w:val="24"/>
                                <w:szCs w:val="24"/>
                                <w:rPrChange w:id="16" w:author="Paul Riley" w:date="2022-10-17T15:23:00Z">
                                  <w:rPr>
                                    <w:color w:val="000000" w:themeColor="text1"/>
                                    <w:sz w:val="28"/>
                                    <w:szCs w:val="28"/>
                                  </w:rPr>
                                </w:rPrChange>
                              </w:rPr>
                              <w:t xml:space="preserve">What are the co-ordination arrangements you should consider in this situation?  </w:t>
                            </w:r>
                          </w:p>
                          <w:p w14:paraId="2DB38937" w14:textId="77777777" w:rsidR="00800B7C" w:rsidRPr="00376363" w:rsidRDefault="00800B7C" w:rsidP="00077F54">
                            <w:pPr>
                              <w:pStyle w:val="BodyText"/>
                              <w:spacing w:line="252" w:lineRule="exact"/>
                              <w:ind w:left="3272" w:right="7"/>
                              <w:rPr>
                                <w:rFonts w:asciiTheme="minorHAnsi" w:hAnsiTheme="minorHAnsi" w:cstheme="minorHAnsi"/>
                                <w:sz w:val="24"/>
                                <w:szCs w:val="24"/>
                                <w:lang w:val="en-US"/>
                                <w:rPrChange w:id="17" w:author="Paul Riley" w:date="2022-10-17T15:23:00Z">
                                  <w:rPr>
                                    <w:rFonts w:asciiTheme="minorHAnsi" w:hAnsiTheme="minorHAnsi" w:cstheme="minorHAnsi"/>
                                    <w:lang w:val="en-US"/>
                                  </w:rPr>
                                </w:rPrChange>
                              </w:rPr>
                            </w:pPr>
                            <w:r w:rsidRPr="00376363">
                              <w:rPr>
                                <w:rFonts w:asciiTheme="minorHAnsi" w:hAnsiTheme="minorHAnsi" w:cstheme="minorHAnsi"/>
                                <w:sz w:val="24"/>
                                <w:szCs w:val="24"/>
                                <w:lang w:val="en-US"/>
                                <w:rPrChange w:id="18" w:author="Paul Riley" w:date="2022-10-17T15:23:00Z">
                                  <w:rPr>
                                    <w:rFonts w:asciiTheme="minorHAnsi" w:hAnsiTheme="minorHAnsi" w:cstheme="minorHAnsi"/>
                                    <w:lang w:val="en-US"/>
                                  </w:rPr>
                                </w:rPrChange>
                              </w:rPr>
                              <w:t xml:space="preserve">    </w:t>
                            </w:r>
                          </w:p>
                          <w:p w14:paraId="384436FF" w14:textId="1F68FCD0" w:rsidR="00800B7C" w:rsidRPr="00E4137F" w:rsidRDefault="00800B7C" w:rsidP="00053DDA">
                            <w:pPr>
                              <w:pStyle w:val="BodyText"/>
                              <w:spacing w:before="2"/>
                              <w:rPr>
                                <w:rFonts w:asciiTheme="minorHAnsi" w:hAnsiTheme="minorHAnsi" w:cstheme="minorHAnsi"/>
                                <w:color w:val="000000" w:themeColor="text1"/>
                                <w:lang w:val="en-US"/>
                              </w:rPr>
                            </w:pPr>
                            <w:r w:rsidRPr="00E4137F">
                              <w:rPr>
                                <w:rFonts w:asciiTheme="minorHAnsi" w:hAnsiTheme="minorHAnsi" w:cstheme="minorHAnsi"/>
                                <w:color w:val="000000" w:themeColor="text1"/>
                                <w:lang w:val="en-US"/>
                              </w:rPr>
                              <w:t>                                                        </w:t>
                            </w:r>
                            <w:r w:rsidRPr="00E4137F">
                              <w:rPr>
                                <w:rFonts w:asciiTheme="minorHAnsi" w:hAnsiTheme="minorHAnsi" w:cstheme="minorHAnsi"/>
                                <w:color w:val="000000" w:themeColor="text1"/>
                                <w:lang w:val="en-US"/>
                              </w:rPr>
                              <w:tab/>
                            </w:r>
                            <w:r>
                              <w:rPr>
                                <w:rFonts w:asciiTheme="minorHAnsi" w:hAnsiTheme="minorHAnsi" w:cstheme="minorHAnsi"/>
                                <w:color w:val="000000" w:themeColor="text1"/>
                                <w:lang w:val="en-US"/>
                              </w:rPr>
                              <w:tab/>
                            </w:r>
                            <w:r w:rsidRPr="00E4137F">
                              <w:rPr>
                                <w:rFonts w:asciiTheme="minorHAnsi" w:hAnsiTheme="minorHAnsi" w:cstheme="minorHAnsi"/>
                                <w:color w:val="000000" w:themeColor="text1"/>
                                <w:lang w:val="en-US"/>
                              </w:rPr>
                              <w:t xml:space="preserve"> </w:t>
                            </w:r>
                          </w:p>
                          <w:p w14:paraId="5D2D5931" w14:textId="19B768CB" w:rsidR="00800B7C" w:rsidRPr="00E4137F" w:rsidRDefault="00800B7C" w:rsidP="00053DDA">
                            <w:pPr>
                              <w:pStyle w:val="BodyText"/>
                              <w:spacing w:line="252" w:lineRule="exact"/>
                              <w:ind w:left="3272"/>
                              <w:rPr>
                                <w:rFonts w:asciiTheme="minorHAnsi" w:hAnsiTheme="minorHAnsi" w:cstheme="minorHAnsi"/>
                                <w:color w:val="000000" w:themeColor="text1"/>
                                <w:lang w:val="en-US"/>
                              </w:rPr>
                            </w:pPr>
                            <w:r w:rsidRPr="00E4137F">
                              <w:rPr>
                                <w:rFonts w:asciiTheme="minorHAnsi" w:hAnsiTheme="minorHAnsi" w:cstheme="minorHAnsi"/>
                                <w:color w:val="000000" w:themeColor="text1"/>
                                <w:lang w:val="en-US"/>
                              </w:rPr>
                              <w:t xml:space="preserve">    </w:t>
                            </w:r>
                            <w:r w:rsidRPr="00E4137F">
                              <w:rPr>
                                <w:rFonts w:asciiTheme="minorHAnsi" w:hAnsiTheme="minorHAnsi" w:cstheme="minorHAnsi"/>
                                <w:color w:val="000000" w:themeColor="text1"/>
                                <w:lang w:val="en-US"/>
                              </w:rPr>
                              <w:tab/>
                              <w:t xml:space="preserve"> </w:t>
                            </w:r>
                          </w:p>
                          <w:p w14:paraId="7AB23784" w14:textId="77777777" w:rsidR="00800B7C" w:rsidRDefault="00800B7C" w:rsidP="00053DD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4A61D" id="Rectangle: Rounded Corners 23" o:spid="_x0000_s1041" style="position:absolute;margin-left:0;margin-top:18.6pt;width:509.5pt;height:394.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" fillcolor="#d8d8d8 [2732]" stroked="f" strokeweight="1pt">
                <v:fill opacity="21588f"/>
                <v:stroke joinstyle="miter"/>
                <v:textbox>
                  <w:txbxContent>
                    <w:p w14:paraId="0528027F" w14:textId="77777777" w:rsidR="00800B7C" w:rsidRDefault="00800B7C" w:rsidP="00EA6005">
                      <w:pPr>
                        <w:ind w:left="720" w:hanging="360"/>
                      </w:pPr>
                    </w:p>
                    <w:p w14:paraId="387187A5" w14:textId="7FF0022C" w:rsidR="00800B7C" w:rsidRPr="00376363" w:rsidRDefault="00800B7C" w:rsidP="00077F54">
                      <w:pPr>
                        <w:pStyle w:val="ListParagraph"/>
                        <w:numPr>
                          <w:ilvl w:val="0"/>
                          <w:numId w:val="6"/>
                        </w:numPr>
                        <w:ind w:left="720" w:right="281"/>
                        <w:rPr>
                          <w:color w:val="000000" w:themeColor="text1"/>
                          <w:sz w:val="24"/>
                          <w:szCs w:val="24"/>
                          <w:rPrChange w:id="19" w:author="Paul Riley" w:date="2022-10-17T15:23:00Z">
                            <w:rPr>
                              <w:color w:val="000000" w:themeColor="text1"/>
                              <w:sz w:val="28"/>
                              <w:szCs w:val="28"/>
                            </w:rPr>
                          </w:rPrChange>
                        </w:rPr>
                      </w:pPr>
                      <w:r w:rsidRPr="00376363">
                        <w:rPr>
                          <w:color w:val="000000" w:themeColor="text1"/>
                          <w:sz w:val="24"/>
                          <w:szCs w:val="24"/>
                          <w:rPrChange w:id="20" w:author="Paul Riley" w:date="2022-10-17T15:23:00Z">
                            <w:rPr>
                              <w:color w:val="000000" w:themeColor="text1"/>
                              <w:sz w:val="28"/>
                              <w:szCs w:val="28"/>
                            </w:rPr>
                          </w:rPrChange>
                        </w:rPr>
                        <w:t>What is your initial risk assessment?</w:t>
                      </w:r>
                      <w:r w:rsidRPr="00376363">
                        <w:rPr>
                          <w:color w:val="000000" w:themeColor="text1"/>
                          <w:sz w:val="24"/>
                          <w:szCs w:val="24"/>
                          <w:rPrChange w:id="21" w:author="Paul Riley" w:date="2022-10-17T15:23:00Z">
                            <w:rPr>
                              <w:color w:val="000000" w:themeColor="text1"/>
                              <w:sz w:val="28"/>
                              <w:szCs w:val="28"/>
                            </w:rPr>
                          </w:rPrChange>
                        </w:rPr>
                        <w:br/>
                      </w:r>
                    </w:p>
                    <w:p w14:paraId="5D68B850" w14:textId="77777777" w:rsidR="00800B7C" w:rsidRPr="00376363" w:rsidRDefault="00800B7C" w:rsidP="00077F54">
                      <w:pPr>
                        <w:pStyle w:val="ListParagraph"/>
                        <w:ind w:right="281"/>
                        <w:rPr>
                          <w:color w:val="000000" w:themeColor="text1"/>
                          <w:sz w:val="24"/>
                          <w:szCs w:val="24"/>
                          <w:rPrChange w:id="22" w:author="Paul Riley" w:date="2022-10-17T15:23:00Z">
                            <w:rPr>
                              <w:color w:val="000000" w:themeColor="text1"/>
                              <w:sz w:val="28"/>
                              <w:szCs w:val="28"/>
                            </w:rPr>
                          </w:rPrChange>
                        </w:rPr>
                      </w:pPr>
                    </w:p>
                    <w:p w14:paraId="640835C1" w14:textId="7EF9C042" w:rsidR="00800B7C" w:rsidRPr="00376363" w:rsidRDefault="00800B7C" w:rsidP="00077F54">
                      <w:pPr>
                        <w:pStyle w:val="ListParagraph"/>
                        <w:numPr>
                          <w:ilvl w:val="0"/>
                          <w:numId w:val="6"/>
                        </w:numPr>
                        <w:ind w:left="720" w:right="281"/>
                        <w:rPr>
                          <w:color w:val="000000" w:themeColor="text1"/>
                          <w:sz w:val="24"/>
                          <w:szCs w:val="24"/>
                          <w:rPrChange w:id="23" w:author="Paul Riley" w:date="2022-10-17T15:23:00Z">
                            <w:rPr>
                              <w:color w:val="000000" w:themeColor="text1"/>
                              <w:sz w:val="28"/>
                              <w:szCs w:val="28"/>
                            </w:rPr>
                          </w:rPrChange>
                        </w:rPr>
                      </w:pPr>
                      <w:r w:rsidRPr="00376363">
                        <w:rPr>
                          <w:color w:val="000000" w:themeColor="text1"/>
                          <w:sz w:val="24"/>
                          <w:szCs w:val="24"/>
                          <w:rPrChange w:id="24" w:author="Paul Riley" w:date="2022-10-17T15:23:00Z">
                            <w:rPr>
                              <w:color w:val="000000" w:themeColor="text1"/>
                              <w:sz w:val="28"/>
                              <w:szCs w:val="28"/>
                            </w:rPr>
                          </w:rPrChange>
                        </w:rPr>
                        <w:t xml:space="preserve">What immediate actions would you take at this point? </w:t>
                      </w:r>
                      <w:r w:rsidRPr="00376363">
                        <w:rPr>
                          <w:color w:val="000000" w:themeColor="text1"/>
                          <w:sz w:val="24"/>
                          <w:szCs w:val="24"/>
                          <w:rPrChange w:id="25" w:author="Paul Riley" w:date="2022-10-17T15:23:00Z">
                            <w:rPr>
                              <w:color w:val="000000" w:themeColor="text1"/>
                              <w:sz w:val="28"/>
                              <w:szCs w:val="28"/>
                            </w:rPr>
                          </w:rPrChange>
                        </w:rPr>
                        <w:br/>
                        <w:t>What are your next steps in the investigation of, and response to, this situation?</w:t>
                      </w:r>
                      <w:r w:rsidRPr="00376363">
                        <w:rPr>
                          <w:color w:val="000000" w:themeColor="text1"/>
                          <w:sz w:val="24"/>
                          <w:szCs w:val="24"/>
                          <w:rPrChange w:id="26" w:author="Paul Riley" w:date="2022-10-17T15:23:00Z">
                            <w:rPr>
                              <w:color w:val="000000" w:themeColor="text1"/>
                              <w:sz w:val="28"/>
                              <w:szCs w:val="28"/>
                            </w:rPr>
                          </w:rPrChange>
                        </w:rPr>
                        <w:br/>
                      </w:r>
                      <w:r w:rsidRPr="00376363">
                        <w:rPr>
                          <w:color w:val="000000" w:themeColor="text1"/>
                          <w:sz w:val="24"/>
                          <w:szCs w:val="24"/>
                          <w:rPrChange w:id="27" w:author="Paul Riley" w:date="2022-10-17T15:23:00Z">
                            <w:rPr>
                              <w:color w:val="000000" w:themeColor="text1"/>
                              <w:sz w:val="28"/>
                              <w:szCs w:val="28"/>
                            </w:rPr>
                          </w:rPrChange>
                        </w:rPr>
                        <w:br/>
                      </w:r>
                    </w:p>
                    <w:p w14:paraId="3ED8D71B" w14:textId="77777777" w:rsidR="00800B7C" w:rsidRPr="00376363" w:rsidRDefault="00800B7C" w:rsidP="00077F54">
                      <w:pPr>
                        <w:pStyle w:val="ListParagraph"/>
                        <w:numPr>
                          <w:ilvl w:val="0"/>
                          <w:numId w:val="6"/>
                        </w:numPr>
                        <w:ind w:left="720" w:right="281"/>
                        <w:rPr>
                          <w:color w:val="000000" w:themeColor="text1"/>
                          <w:sz w:val="24"/>
                          <w:szCs w:val="24"/>
                          <w:rPrChange w:id="28" w:author="Paul Riley" w:date="2022-10-17T15:23:00Z">
                            <w:rPr>
                              <w:color w:val="000000" w:themeColor="text1"/>
                              <w:sz w:val="28"/>
                              <w:szCs w:val="28"/>
                            </w:rPr>
                          </w:rPrChange>
                        </w:rPr>
                      </w:pPr>
                      <w:r w:rsidRPr="00376363">
                        <w:rPr>
                          <w:color w:val="000000" w:themeColor="text1"/>
                          <w:sz w:val="24"/>
                          <w:szCs w:val="24"/>
                          <w:rPrChange w:id="29" w:author="Paul Riley" w:date="2022-10-17T15:23:00Z">
                            <w:rPr>
                              <w:color w:val="000000" w:themeColor="text1"/>
                              <w:sz w:val="28"/>
                              <w:szCs w:val="28"/>
                            </w:rPr>
                          </w:rPrChange>
                        </w:rPr>
                        <w:t xml:space="preserve">Who are you communicating with about this situation? </w:t>
                      </w:r>
                    </w:p>
                    <w:p w14:paraId="08EB65A8" w14:textId="6AF4727B" w:rsidR="00800B7C" w:rsidRPr="00376363" w:rsidRDefault="00800B7C" w:rsidP="00077F54">
                      <w:pPr>
                        <w:pStyle w:val="ListParagraph"/>
                        <w:ind w:right="281"/>
                        <w:rPr>
                          <w:color w:val="000000" w:themeColor="text1"/>
                          <w:sz w:val="24"/>
                          <w:szCs w:val="24"/>
                          <w:rPrChange w:id="30" w:author="Paul Riley" w:date="2022-10-17T15:23:00Z">
                            <w:rPr>
                              <w:color w:val="000000" w:themeColor="text1"/>
                              <w:sz w:val="28"/>
                              <w:szCs w:val="28"/>
                            </w:rPr>
                          </w:rPrChange>
                        </w:rPr>
                      </w:pPr>
                      <w:r w:rsidRPr="00376363">
                        <w:rPr>
                          <w:color w:val="000000" w:themeColor="text1"/>
                          <w:sz w:val="24"/>
                          <w:szCs w:val="24"/>
                          <w:rPrChange w:id="31" w:author="Paul Riley" w:date="2022-10-17T15:23:00Z">
                            <w:rPr>
                              <w:color w:val="000000" w:themeColor="text1"/>
                              <w:sz w:val="28"/>
                              <w:szCs w:val="28"/>
                            </w:rPr>
                          </w:rPrChange>
                        </w:rPr>
                        <w:t>By which methods and to what timeline? What information do you need?</w:t>
                      </w:r>
                      <w:r w:rsidRPr="00376363">
                        <w:rPr>
                          <w:color w:val="000000" w:themeColor="text1"/>
                          <w:sz w:val="24"/>
                          <w:szCs w:val="24"/>
                          <w:rPrChange w:id="32" w:author="Paul Riley" w:date="2022-10-17T15:23:00Z">
                            <w:rPr>
                              <w:color w:val="000000" w:themeColor="text1"/>
                              <w:sz w:val="28"/>
                              <w:szCs w:val="28"/>
                            </w:rPr>
                          </w:rPrChange>
                        </w:rPr>
                        <w:br/>
                      </w:r>
                      <w:r w:rsidRPr="00376363">
                        <w:rPr>
                          <w:color w:val="000000" w:themeColor="text1"/>
                          <w:sz w:val="24"/>
                          <w:szCs w:val="24"/>
                          <w:rPrChange w:id="33" w:author="Paul Riley" w:date="2022-10-17T15:23:00Z">
                            <w:rPr>
                              <w:color w:val="000000" w:themeColor="text1"/>
                              <w:sz w:val="28"/>
                              <w:szCs w:val="28"/>
                            </w:rPr>
                          </w:rPrChange>
                        </w:rPr>
                        <w:br/>
                      </w:r>
                    </w:p>
                    <w:p w14:paraId="56E1E575" w14:textId="0521A8CE" w:rsidR="00800B7C" w:rsidRPr="00376363" w:rsidRDefault="00800B7C" w:rsidP="00077F54">
                      <w:pPr>
                        <w:pStyle w:val="ListParagraph"/>
                        <w:numPr>
                          <w:ilvl w:val="0"/>
                          <w:numId w:val="6"/>
                        </w:numPr>
                        <w:ind w:left="720" w:right="281"/>
                        <w:rPr>
                          <w:color w:val="000000" w:themeColor="text1"/>
                          <w:sz w:val="24"/>
                          <w:szCs w:val="24"/>
                          <w:rPrChange w:id="34" w:author="Paul Riley" w:date="2022-10-17T15:23:00Z">
                            <w:rPr>
                              <w:color w:val="000000" w:themeColor="text1"/>
                              <w:sz w:val="28"/>
                              <w:szCs w:val="28"/>
                            </w:rPr>
                          </w:rPrChange>
                        </w:rPr>
                      </w:pPr>
                      <w:r w:rsidRPr="00376363">
                        <w:rPr>
                          <w:color w:val="000000" w:themeColor="text1"/>
                          <w:sz w:val="24"/>
                          <w:szCs w:val="24"/>
                          <w:rPrChange w:id="35" w:author="Paul Riley" w:date="2022-10-17T15:23:00Z">
                            <w:rPr>
                              <w:color w:val="000000" w:themeColor="text1"/>
                              <w:sz w:val="28"/>
                              <w:szCs w:val="28"/>
                            </w:rPr>
                          </w:rPrChange>
                        </w:rPr>
                        <w:t xml:space="preserve">What are the co-ordination arrangements you should consider in this situation?  </w:t>
                      </w:r>
                    </w:p>
                    <w:p w14:paraId="2DB38937" w14:textId="77777777" w:rsidR="00800B7C" w:rsidRPr="00376363" w:rsidRDefault="00800B7C" w:rsidP="00077F54">
                      <w:pPr>
                        <w:pStyle w:val="BodyText"/>
                        <w:spacing w:line="252" w:lineRule="exact"/>
                        <w:ind w:left="3272" w:right="7"/>
                        <w:rPr>
                          <w:rFonts w:asciiTheme="minorHAnsi" w:hAnsiTheme="minorHAnsi" w:cstheme="minorHAnsi"/>
                          <w:sz w:val="24"/>
                          <w:szCs w:val="24"/>
                          <w:lang w:val="en-US"/>
                          <w:rPrChange w:id="36" w:author="Paul Riley" w:date="2022-10-17T15:23:00Z">
                            <w:rPr>
                              <w:rFonts w:asciiTheme="minorHAnsi" w:hAnsiTheme="minorHAnsi" w:cstheme="minorHAnsi"/>
                              <w:lang w:val="en-US"/>
                            </w:rPr>
                          </w:rPrChange>
                        </w:rPr>
                      </w:pPr>
                      <w:r w:rsidRPr="00376363">
                        <w:rPr>
                          <w:rFonts w:asciiTheme="minorHAnsi" w:hAnsiTheme="minorHAnsi" w:cstheme="minorHAnsi"/>
                          <w:sz w:val="24"/>
                          <w:szCs w:val="24"/>
                          <w:lang w:val="en-US"/>
                          <w:rPrChange w:id="37" w:author="Paul Riley" w:date="2022-10-17T15:23:00Z">
                            <w:rPr>
                              <w:rFonts w:asciiTheme="minorHAnsi" w:hAnsiTheme="minorHAnsi" w:cstheme="minorHAnsi"/>
                              <w:lang w:val="en-US"/>
                            </w:rPr>
                          </w:rPrChange>
                        </w:rPr>
                        <w:t xml:space="preserve">    </w:t>
                      </w:r>
                    </w:p>
                    <w:p w14:paraId="384436FF" w14:textId="1F68FCD0" w:rsidR="00800B7C" w:rsidRPr="00E4137F" w:rsidRDefault="00800B7C" w:rsidP="00053DDA">
                      <w:pPr>
                        <w:pStyle w:val="BodyText"/>
                        <w:spacing w:before="2"/>
                        <w:rPr>
                          <w:rFonts w:asciiTheme="minorHAnsi" w:hAnsiTheme="minorHAnsi" w:cstheme="minorHAnsi"/>
                          <w:color w:val="000000" w:themeColor="text1"/>
                          <w:lang w:val="en-US"/>
                        </w:rPr>
                      </w:pPr>
                      <w:r w:rsidRPr="00E4137F">
                        <w:rPr>
                          <w:rFonts w:asciiTheme="minorHAnsi" w:hAnsiTheme="minorHAnsi" w:cstheme="minorHAnsi"/>
                          <w:color w:val="000000" w:themeColor="text1"/>
                          <w:lang w:val="en-US"/>
                        </w:rPr>
                        <w:t>                                                        </w:t>
                      </w:r>
                      <w:r w:rsidRPr="00E4137F">
                        <w:rPr>
                          <w:rFonts w:asciiTheme="minorHAnsi" w:hAnsiTheme="minorHAnsi" w:cstheme="minorHAnsi"/>
                          <w:color w:val="000000" w:themeColor="text1"/>
                          <w:lang w:val="en-US"/>
                        </w:rPr>
                        <w:tab/>
                      </w:r>
                      <w:r>
                        <w:rPr>
                          <w:rFonts w:asciiTheme="minorHAnsi" w:hAnsiTheme="minorHAnsi" w:cstheme="minorHAnsi"/>
                          <w:color w:val="000000" w:themeColor="text1"/>
                          <w:lang w:val="en-US"/>
                        </w:rPr>
                        <w:tab/>
                      </w:r>
                      <w:r w:rsidRPr="00E4137F">
                        <w:rPr>
                          <w:rFonts w:asciiTheme="minorHAnsi" w:hAnsiTheme="minorHAnsi" w:cstheme="minorHAnsi"/>
                          <w:color w:val="000000" w:themeColor="text1"/>
                          <w:lang w:val="en-US"/>
                        </w:rPr>
                        <w:t xml:space="preserve"> </w:t>
                      </w:r>
                    </w:p>
                    <w:p w14:paraId="5D2D5931" w14:textId="19B768CB" w:rsidR="00800B7C" w:rsidRPr="00E4137F" w:rsidRDefault="00800B7C" w:rsidP="00053DDA">
                      <w:pPr>
                        <w:pStyle w:val="BodyText"/>
                        <w:spacing w:line="252" w:lineRule="exact"/>
                        <w:ind w:left="3272"/>
                        <w:rPr>
                          <w:rFonts w:asciiTheme="minorHAnsi" w:hAnsiTheme="minorHAnsi" w:cstheme="minorHAnsi"/>
                          <w:color w:val="000000" w:themeColor="text1"/>
                          <w:lang w:val="en-US"/>
                        </w:rPr>
                      </w:pPr>
                      <w:r w:rsidRPr="00E4137F">
                        <w:rPr>
                          <w:rFonts w:asciiTheme="minorHAnsi" w:hAnsiTheme="minorHAnsi" w:cstheme="minorHAnsi"/>
                          <w:color w:val="000000" w:themeColor="text1"/>
                          <w:lang w:val="en-US"/>
                        </w:rPr>
                        <w:t xml:space="preserve">    </w:t>
                      </w:r>
                      <w:r w:rsidRPr="00E4137F">
                        <w:rPr>
                          <w:rFonts w:asciiTheme="minorHAnsi" w:hAnsiTheme="minorHAnsi" w:cstheme="minorHAnsi"/>
                          <w:color w:val="000000" w:themeColor="text1"/>
                          <w:lang w:val="en-US"/>
                        </w:rPr>
                        <w:tab/>
                        <w:t xml:space="preserve"> </w:t>
                      </w:r>
                    </w:p>
                    <w:p w14:paraId="7AB23784" w14:textId="77777777" w:rsidR="00800B7C" w:rsidRDefault="00800B7C" w:rsidP="00053DDA">
                      <w:pPr>
                        <w:jc w:val="center"/>
                      </w:pPr>
                    </w:p>
                  </w:txbxContent>
                </v:textbox>
                <w10:wrap anchorx="margin"/>
              </v:roundrect>
            </w:pict>
          </mc:Fallback>
        </mc:AlternateContent>
      </w:r>
    </w:p>
    <w:p w14:paraId="0AA15EAD" w14:textId="6253B3B9" w:rsidR="00232290" w:rsidRDefault="00232290"/>
    <w:p w14:paraId="4F17458D" w14:textId="1CFC3200" w:rsidR="00232290" w:rsidRDefault="00232290"/>
    <w:p w14:paraId="441910E6" w14:textId="4ECB96A0" w:rsidR="00232290" w:rsidRDefault="00232290"/>
    <w:p w14:paraId="68E43BF7" w14:textId="0DEEE484" w:rsidR="00232290" w:rsidRDefault="00232290"/>
    <w:p w14:paraId="476419F2" w14:textId="7740A9AB" w:rsidR="00232290" w:rsidRDefault="00232290"/>
    <w:p w14:paraId="62479D2E" w14:textId="55A217D1" w:rsidR="00232290" w:rsidRDefault="00232290"/>
    <w:p w14:paraId="0CADB200" w14:textId="54A899BC" w:rsidR="00232290" w:rsidRDefault="00232290"/>
    <w:p w14:paraId="50B9DBC0" w14:textId="05302DB2" w:rsidR="00232290" w:rsidRDefault="00232290"/>
    <w:p w14:paraId="2455AA15" w14:textId="056AA5C0" w:rsidR="00232290" w:rsidRDefault="00232290" w:rsidP="00077F54">
      <w:pPr>
        <w:ind w:right="-188"/>
      </w:pPr>
    </w:p>
    <w:p w14:paraId="67655A1D" w14:textId="363F008C" w:rsidR="00232290" w:rsidRDefault="00232290"/>
    <w:p w14:paraId="2A04D7EC" w14:textId="16DC4324" w:rsidR="00232290" w:rsidRDefault="00232290"/>
    <w:p w14:paraId="1B087DB8" w14:textId="2FCBB3D1" w:rsidR="00232290" w:rsidRDefault="00232290"/>
    <w:p w14:paraId="34BE26B4" w14:textId="7DDF8FB1" w:rsidR="00232290" w:rsidRDefault="00232290"/>
    <w:p w14:paraId="0498845F" w14:textId="7BC67A33" w:rsidR="00232290" w:rsidRDefault="00232290"/>
    <w:p w14:paraId="25612A4F" w14:textId="360A0934" w:rsidR="00232290" w:rsidRDefault="00232290"/>
    <w:p w14:paraId="036C6486" w14:textId="31AF671F" w:rsidR="00232290" w:rsidRDefault="00232290"/>
    <w:p w14:paraId="24358C3E" w14:textId="0E4AB795" w:rsidR="00232290" w:rsidRDefault="00232290"/>
    <w:p w14:paraId="21F0EEFB" w14:textId="1EE1F32A" w:rsidR="00232290" w:rsidRDefault="00232290"/>
    <w:p w14:paraId="10C89E0C" w14:textId="5B7CF4E5" w:rsidR="00232290" w:rsidRDefault="00232290"/>
    <w:p w14:paraId="63CBCB22" w14:textId="77777777" w:rsidR="00DA4EC0" w:rsidRDefault="00DA4EC0"/>
    <w:p w14:paraId="42249809" w14:textId="795A9D47" w:rsidR="00232290" w:rsidRDefault="00BD629E">
      <w:r>
        <w:rPr>
          <w:noProof/>
        </w:rPr>
        <mc:AlternateContent>
          <mc:Choice Requires="wps">
            <w:drawing>
              <wp:anchor distT="0" distB="0" distL="114300" distR="114300" simplePos="0" relativeHeight="251658252" behindDoc="0" locked="0" layoutInCell="1" allowOverlap="1" wp14:anchorId="19D318C5" wp14:editId="42776D82">
                <wp:simplePos x="0" y="0"/>
                <wp:positionH relativeFrom="page">
                  <wp:posOffset>6350</wp:posOffset>
                </wp:positionH>
                <wp:positionV relativeFrom="paragraph">
                  <wp:posOffset>208915</wp:posOffset>
                </wp:positionV>
                <wp:extent cx="4951828" cy="654050"/>
                <wp:effectExtent l="0" t="0" r="1270" b="0"/>
                <wp:wrapNone/>
                <wp:docPr id="57" name="Rectangle 57"/>
                <wp:cNvGraphicFramePr/>
                <a:graphic xmlns:a="http://schemas.openxmlformats.org/drawingml/2006/main">
                  <a:graphicData uri="http://schemas.microsoft.com/office/word/2010/wordprocessingShape">
                    <wps:wsp>
                      <wps:cNvSpPr/>
                      <wps:spPr>
                        <a:xfrm>
                          <a:off x="0" y="0"/>
                          <a:ext cx="4951828" cy="6540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4EC09" w14:textId="77777777" w:rsidR="00800B7C" w:rsidRPr="00C106CA" w:rsidRDefault="00800B7C" w:rsidP="007925C8">
                            <w:pPr>
                              <w:spacing w:after="0"/>
                              <w:ind w:left="284"/>
                              <w:rPr>
                                <w:b/>
                                <w:bCs/>
                                <w:sz w:val="36"/>
                                <w:szCs w:val="36"/>
                              </w:rPr>
                            </w:pPr>
                            <w:r w:rsidRPr="00C106CA">
                              <w:rPr>
                                <w:b/>
                                <w:bCs/>
                                <w:sz w:val="36"/>
                                <w:szCs w:val="36"/>
                              </w:rPr>
                              <w:t>MODULE 1: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318C5" id="Rectangle 57" o:spid="_x0000_s1042" style="position:absolute;margin-left:.5pt;margin-top:16.45pt;width:389.9pt;height:51.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" fillcolor="#8496b0 [1951]" stroked="f" strokeweight="1pt">
                <v:textbox>
                  <w:txbxContent>
                    <w:p w14:paraId="3D04EC09" w14:textId="77777777" w:rsidR="00800B7C" w:rsidRPr="00C106CA" w:rsidRDefault="00800B7C" w:rsidP="007925C8">
                      <w:pPr>
                        <w:spacing w:after="0"/>
                        <w:ind w:left="284"/>
                        <w:rPr>
                          <w:b/>
                          <w:bCs/>
                          <w:sz w:val="36"/>
                          <w:szCs w:val="36"/>
                        </w:rPr>
                      </w:pPr>
                      <w:r w:rsidRPr="00C106CA">
                        <w:rPr>
                          <w:b/>
                          <w:bCs/>
                          <w:sz w:val="36"/>
                          <w:szCs w:val="36"/>
                        </w:rPr>
                        <w:t>MODULE 1: HOSPITAL</w:t>
                      </w:r>
                    </w:p>
                  </w:txbxContent>
                </v:textbox>
                <w10:wrap anchorx="page"/>
              </v:rect>
            </w:pict>
          </mc:Fallback>
        </mc:AlternateContent>
      </w:r>
    </w:p>
    <w:p w14:paraId="65BEE2D7" w14:textId="0F65BA76" w:rsidR="00232290" w:rsidRDefault="00232290"/>
    <w:p w14:paraId="1E7E3326" w14:textId="03527C41" w:rsidR="00232290" w:rsidRDefault="00BD629E">
      <w:r>
        <w:rPr>
          <w:noProof/>
        </w:rPr>
        <mc:AlternateContent>
          <mc:Choice Requires="wps">
            <w:drawing>
              <wp:anchor distT="0" distB="0" distL="114300" distR="114300" simplePos="0" relativeHeight="251658253" behindDoc="0" locked="0" layoutInCell="1" allowOverlap="1" wp14:anchorId="4EE4E178" wp14:editId="7D8AAB86">
                <wp:simplePos x="0" y="0"/>
                <wp:positionH relativeFrom="margin">
                  <wp:posOffset>1925320</wp:posOffset>
                </wp:positionH>
                <wp:positionV relativeFrom="paragraph">
                  <wp:posOffset>100965</wp:posOffset>
                </wp:positionV>
                <wp:extent cx="1976120" cy="590550"/>
                <wp:effectExtent l="0" t="0" r="5080" b="0"/>
                <wp:wrapNone/>
                <wp:docPr id="58" name="Rectangle 58"/>
                <wp:cNvGraphicFramePr/>
                <a:graphic xmlns:a="http://schemas.openxmlformats.org/drawingml/2006/main">
                  <a:graphicData uri="http://schemas.microsoft.com/office/word/2010/wordprocessingShape">
                    <wps:wsp>
                      <wps:cNvSpPr/>
                      <wps:spPr>
                        <a:xfrm>
                          <a:off x="0" y="0"/>
                          <a:ext cx="1976120" cy="5905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7F0A4" w14:textId="03BB3F39" w:rsidR="00800B7C" w:rsidRPr="00C106CA" w:rsidRDefault="00800B7C" w:rsidP="007925C8">
                            <w:pPr>
                              <w:spacing w:after="0"/>
                              <w:jc w:val="center"/>
                              <w:rPr>
                                <w:sz w:val="40"/>
                                <w:szCs w:val="40"/>
                              </w:rPr>
                            </w:pPr>
                            <w:r w:rsidRPr="00C106CA">
                              <w:rPr>
                                <w:sz w:val="40"/>
                                <w:szCs w:val="40"/>
                              </w:rPr>
                              <w:t xml:space="preserve">INJECT </w:t>
                            </w:r>
                            <w:r>
                              <w:rPr>
                                <w:sz w:val="40"/>
                                <w:szCs w:val="40"/>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4E178" id="Rectangle 58" o:spid="_x0000_s1043" style="position:absolute;margin-left:151.6pt;margin-top:7.95pt;width:155.6pt;height:46.5pt;z-index:25165825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" fillcolor="#70ad47 [3209]" stroked="f" strokeweight="1pt">
                <v:textbox>
                  <w:txbxContent>
                    <w:p w14:paraId="07E7F0A4" w14:textId="03BB3F39" w:rsidR="00800B7C" w:rsidRPr="00C106CA" w:rsidRDefault="00800B7C" w:rsidP="007925C8">
                      <w:pPr>
                        <w:spacing w:after="0"/>
                        <w:jc w:val="center"/>
                        <w:rPr>
                          <w:sz w:val="40"/>
                          <w:szCs w:val="40"/>
                        </w:rPr>
                      </w:pPr>
                      <w:r w:rsidRPr="00C106CA">
                        <w:rPr>
                          <w:sz w:val="40"/>
                          <w:szCs w:val="40"/>
                        </w:rPr>
                        <w:t xml:space="preserve">INJECT </w:t>
                      </w:r>
                      <w:r>
                        <w:rPr>
                          <w:sz w:val="40"/>
                          <w:szCs w:val="40"/>
                        </w:rPr>
                        <w:t>2.0</w:t>
                      </w:r>
                    </w:p>
                  </w:txbxContent>
                </v:textbox>
                <w10:wrap anchorx="margin"/>
              </v:rect>
            </w:pict>
          </mc:Fallback>
        </mc:AlternateContent>
      </w:r>
    </w:p>
    <w:p w14:paraId="5924ADED" w14:textId="43BA78EF" w:rsidR="00232290" w:rsidRDefault="00232290"/>
    <w:p w14:paraId="6591AF8C" w14:textId="65AA3D01" w:rsidR="00B34D2B" w:rsidRDefault="00B34D2B">
      <w:r w:rsidRPr="00B34D2B">
        <w:rPr>
          <w:noProof/>
        </w:rPr>
        <w:drawing>
          <wp:anchor distT="0" distB="0" distL="114300" distR="114300" simplePos="0" relativeHeight="251658286" behindDoc="0" locked="0" layoutInCell="1" allowOverlap="1" wp14:anchorId="75C5ACD0" wp14:editId="533F9260">
            <wp:simplePos x="0" y="0"/>
            <wp:positionH relativeFrom="margin">
              <wp:posOffset>-387350</wp:posOffset>
            </wp:positionH>
            <wp:positionV relativeFrom="paragraph">
              <wp:posOffset>292735</wp:posOffset>
            </wp:positionV>
            <wp:extent cx="6477000" cy="1612265"/>
            <wp:effectExtent l="0" t="0" r="0" b="698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r="9509"/>
                    <a:stretch/>
                  </pic:blipFill>
                  <pic:spPr bwMode="auto">
                    <a:xfrm>
                      <a:off x="0" y="0"/>
                      <a:ext cx="6477000" cy="1612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1" behindDoc="0" locked="0" layoutInCell="1" allowOverlap="1" wp14:anchorId="754CCFBC" wp14:editId="7C35F9F2">
                <wp:simplePos x="0" y="0"/>
                <wp:positionH relativeFrom="column">
                  <wp:posOffset>6096000</wp:posOffset>
                </wp:positionH>
                <wp:positionV relativeFrom="paragraph">
                  <wp:posOffset>139700</wp:posOffset>
                </wp:positionV>
                <wp:extent cx="726440" cy="800100"/>
                <wp:effectExtent l="0" t="19050" r="35560" b="19050"/>
                <wp:wrapNone/>
                <wp:docPr id="56" name="Right Triangle 56"/>
                <wp:cNvGraphicFramePr/>
                <a:graphic xmlns:a="http://schemas.openxmlformats.org/drawingml/2006/main">
                  <a:graphicData uri="http://schemas.microsoft.com/office/word/2010/wordprocessingShape">
                    <wps:wsp>
                      <wps:cNvSpPr/>
                      <wps:spPr>
                        <a:xfrm>
                          <a:off x="0" y="0"/>
                          <a:ext cx="726440" cy="800100"/>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9A2DF0" id="Right Triangle 56" o:spid="_x0000_s1026" type="#_x0000_t6" style="position:absolute;margin-left:480pt;margin-top:11pt;width:57.2pt;height:63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" fillcolor="white [3212]" strokecolor="white [3212]" strokeweight="1pt"/>
            </w:pict>
          </mc:Fallback>
        </mc:AlternateContent>
      </w:r>
    </w:p>
    <w:p w14:paraId="5D1FB16F" w14:textId="35FF6C61" w:rsidR="00B34D2B" w:rsidRDefault="00B34D2B">
      <w:r w:rsidRPr="00B34D2B">
        <w:rPr>
          <w:noProof/>
        </w:rPr>
        <mc:AlternateContent>
          <mc:Choice Requires="wpg">
            <w:drawing>
              <wp:anchor distT="0" distB="0" distL="114300" distR="114300" simplePos="0" relativeHeight="251658287" behindDoc="0" locked="0" layoutInCell="1" allowOverlap="1" wp14:anchorId="42F630E7" wp14:editId="4F5A9A83">
                <wp:simplePos x="0" y="0"/>
                <wp:positionH relativeFrom="column">
                  <wp:posOffset>-149860</wp:posOffset>
                </wp:positionH>
                <wp:positionV relativeFrom="paragraph">
                  <wp:posOffset>220980</wp:posOffset>
                </wp:positionV>
                <wp:extent cx="5939953" cy="1308100"/>
                <wp:effectExtent l="0" t="0" r="0" b="6350"/>
                <wp:wrapNone/>
                <wp:docPr id="250" name="Group 250"/>
                <wp:cNvGraphicFramePr/>
                <a:graphic xmlns:a="http://schemas.openxmlformats.org/drawingml/2006/main">
                  <a:graphicData uri="http://schemas.microsoft.com/office/word/2010/wordprocessingGroup">
                    <wpg:wgp>
                      <wpg:cNvGrpSpPr/>
                      <wpg:grpSpPr>
                        <a:xfrm>
                          <a:off x="0" y="0"/>
                          <a:ext cx="5939953" cy="1308100"/>
                          <a:chOff x="-27924" y="211745"/>
                          <a:chExt cx="5984299" cy="1127760"/>
                        </a:xfrm>
                      </wpg:grpSpPr>
                      <wps:wsp>
                        <wps:cNvPr id="255" name="Text Box 255"/>
                        <wps:cNvSpPr txBox="1"/>
                        <wps:spPr>
                          <a:xfrm>
                            <a:off x="1184570" y="467360"/>
                            <a:ext cx="4771805" cy="872145"/>
                          </a:xfrm>
                          <a:prstGeom prst="rect">
                            <a:avLst/>
                          </a:prstGeom>
                          <a:noFill/>
                          <a:ln w="6350">
                            <a:noFill/>
                          </a:ln>
                        </wps:spPr>
                        <wps:txbx>
                          <w:txbxContent>
                            <w:p w14:paraId="34C7D937" w14:textId="75CDC002" w:rsidR="00B34D2B" w:rsidRPr="00475C6B" w:rsidRDefault="00B34D2B" w:rsidP="00B34D2B">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9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Anytown Hospital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r>
                              <w:r w:rsidR="001B76B8">
                                <w:rPr>
                                  <w:color w:val="FFFFFF" w:themeColor="background1"/>
                                  <w:sz w:val="28"/>
                                  <w:szCs w:val="28"/>
                                </w:rPr>
                                <w:t xml:space="preserve">Legionnaires’ disease </w:t>
                              </w:r>
                              <w:r>
                                <w:rPr>
                                  <w:color w:val="FFFFFF" w:themeColor="background1"/>
                                  <w:sz w:val="28"/>
                                  <w:szCs w:val="28"/>
                                </w:rPr>
                                <w:t>update – additional cases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Graphic 4" descr="Envelope"/>
                        <wps:cNvSpPr/>
                        <wps:spPr>
                          <a:xfrm>
                            <a:off x="-27924" y="211745"/>
                            <a:ext cx="762000" cy="426720"/>
                          </a:xfrm>
                          <a:custGeom>
                            <a:avLst/>
                            <a:gdLst>
                              <a:gd name="connsiteX0" fmla="*/ 0 w 762000"/>
                              <a:gd name="connsiteY0" fmla="*/ 0 h 533400"/>
                              <a:gd name="connsiteX1" fmla="*/ 0 w 762000"/>
                              <a:gd name="connsiteY1" fmla="*/ 533400 h 533400"/>
                              <a:gd name="connsiteX2" fmla="*/ 762000 w 762000"/>
                              <a:gd name="connsiteY2" fmla="*/ 533400 h 533400"/>
                              <a:gd name="connsiteX3" fmla="*/ 762000 w 762000"/>
                              <a:gd name="connsiteY3" fmla="*/ 0 h 533400"/>
                              <a:gd name="connsiteX4" fmla="*/ 0 w 762000"/>
                              <a:gd name="connsiteY4" fmla="*/ 0 h 533400"/>
                              <a:gd name="connsiteX5" fmla="*/ 394335 w 762000"/>
                              <a:gd name="connsiteY5" fmla="*/ 332423 h 533400"/>
                              <a:gd name="connsiteX6" fmla="*/ 367665 w 762000"/>
                              <a:gd name="connsiteY6" fmla="*/ 332423 h 533400"/>
                              <a:gd name="connsiteX7" fmla="*/ 85725 w 762000"/>
                              <a:gd name="connsiteY7" fmla="*/ 57150 h 533400"/>
                              <a:gd name="connsiteX8" fmla="*/ 677228 w 762000"/>
                              <a:gd name="connsiteY8" fmla="*/ 57150 h 533400"/>
                              <a:gd name="connsiteX9" fmla="*/ 394335 w 762000"/>
                              <a:gd name="connsiteY9" fmla="*/ 332423 h 533400"/>
                              <a:gd name="connsiteX10" fmla="*/ 242888 w 762000"/>
                              <a:gd name="connsiteY10" fmla="*/ 263843 h 533400"/>
                              <a:gd name="connsiteX11" fmla="*/ 57150 w 762000"/>
                              <a:gd name="connsiteY11" fmla="*/ 450533 h 533400"/>
                              <a:gd name="connsiteX12" fmla="*/ 57150 w 762000"/>
                              <a:gd name="connsiteY12" fmla="*/ 81915 h 533400"/>
                              <a:gd name="connsiteX13" fmla="*/ 242888 w 762000"/>
                              <a:gd name="connsiteY13" fmla="*/ 263843 h 533400"/>
                              <a:gd name="connsiteX14" fmla="*/ 270510 w 762000"/>
                              <a:gd name="connsiteY14" fmla="*/ 290513 h 533400"/>
                              <a:gd name="connsiteX15" fmla="*/ 341948 w 762000"/>
                              <a:gd name="connsiteY15" fmla="*/ 360045 h 533400"/>
                              <a:gd name="connsiteX16" fmla="*/ 381953 w 762000"/>
                              <a:gd name="connsiteY16" fmla="*/ 376238 h 533400"/>
                              <a:gd name="connsiteX17" fmla="*/ 421958 w 762000"/>
                              <a:gd name="connsiteY17" fmla="*/ 360045 h 533400"/>
                              <a:gd name="connsiteX18" fmla="*/ 493395 w 762000"/>
                              <a:gd name="connsiteY18" fmla="*/ 290513 h 533400"/>
                              <a:gd name="connsiteX19" fmla="*/ 678180 w 762000"/>
                              <a:gd name="connsiteY19" fmla="*/ 476250 h 533400"/>
                              <a:gd name="connsiteX20" fmla="*/ 84773 w 762000"/>
                              <a:gd name="connsiteY20" fmla="*/ 476250 h 533400"/>
                              <a:gd name="connsiteX21" fmla="*/ 270510 w 762000"/>
                              <a:gd name="connsiteY21" fmla="*/ 290513 h 533400"/>
                              <a:gd name="connsiteX22" fmla="*/ 519113 w 762000"/>
                              <a:gd name="connsiteY22" fmla="*/ 263843 h 533400"/>
                              <a:gd name="connsiteX23" fmla="*/ 704850 w 762000"/>
                              <a:gd name="connsiteY23" fmla="*/ 82868 h 533400"/>
                              <a:gd name="connsiteX24" fmla="*/ 704850 w 762000"/>
                              <a:gd name="connsiteY24" fmla="*/ 449580 h 533400"/>
                              <a:gd name="connsiteX25" fmla="*/ 519113 w 762000"/>
                              <a:gd name="connsiteY25" fmla="*/ 263843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62000" h="533400">
                                <a:moveTo>
                                  <a:pt x="0" y="0"/>
                                </a:moveTo>
                                <a:lnTo>
                                  <a:pt x="0" y="533400"/>
                                </a:lnTo>
                                <a:lnTo>
                                  <a:pt x="762000" y="533400"/>
                                </a:lnTo>
                                <a:lnTo>
                                  <a:pt x="762000" y="0"/>
                                </a:lnTo>
                                <a:lnTo>
                                  <a:pt x="0" y="0"/>
                                </a:lnTo>
                                <a:close/>
                                <a:moveTo>
                                  <a:pt x="394335" y="332423"/>
                                </a:moveTo>
                                <a:cubicBezTo>
                                  <a:pt x="386715" y="340043"/>
                                  <a:pt x="375285" y="340043"/>
                                  <a:pt x="367665" y="332423"/>
                                </a:cubicBezTo>
                                <a:lnTo>
                                  <a:pt x="85725" y="57150"/>
                                </a:lnTo>
                                <a:lnTo>
                                  <a:pt x="677228" y="57150"/>
                                </a:lnTo>
                                <a:lnTo>
                                  <a:pt x="394335" y="332423"/>
                                </a:lnTo>
                                <a:close/>
                                <a:moveTo>
                                  <a:pt x="242888" y="263843"/>
                                </a:moveTo>
                                <a:lnTo>
                                  <a:pt x="57150" y="450533"/>
                                </a:lnTo>
                                <a:lnTo>
                                  <a:pt x="57150" y="81915"/>
                                </a:lnTo>
                                <a:lnTo>
                                  <a:pt x="242888" y="263843"/>
                                </a:lnTo>
                                <a:close/>
                                <a:moveTo>
                                  <a:pt x="270510" y="290513"/>
                                </a:moveTo>
                                <a:lnTo>
                                  <a:pt x="341948" y="360045"/>
                                </a:lnTo>
                                <a:cubicBezTo>
                                  <a:pt x="353378" y="370523"/>
                                  <a:pt x="367665" y="376238"/>
                                  <a:pt x="381953" y="376238"/>
                                </a:cubicBezTo>
                                <a:cubicBezTo>
                                  <a:pt x="396240" y="376238"/>
                                  <a:pt x="410528" y="370523"/>
                                  <a:pt x="421958" y="360045"/>
                                </a:cubicBezTo>
                                <a:lnTo>
                                  <a:pt x="493395" y="290513"/>
                                </a:lnTo>
                                <a:lnTo>
                                  <a:pt x="678180" y="476250"/>
                                </a:lnTo>
                                <a:lnTo>
                                  <a:pt x="84773" y="476250"/>
                                </a:lnTo>
                                <a:lnTo>
                                  <a:pt x="270510" y="290513"/>
                                </a:lnTo>
                                <a:close/>
                                <a:moveTo>
                                  <a:pt x="519113" y="263843"/>
                                </a:moveTo>
                                <a:lnTo>
                                  <a:pt x="704850" y="82868"/>
                                </a:lnTo>
                                <a:lnTo>
                                  <a:pt x="704850" y="449580"/>
                                </a:lnTo>
                                <a:lnTo>
                                  <a:pt x="519113" y="263843"/>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F630E7" id="Group 250" o:spid="_x0000_s1044" style="position:absolute;margin-left:-11.8pt;margin-top:17.4pt;width:467.7pt;height:103pt;z-index:251658287;mso-width-relative:margin;mso-height-relative:margin" coordorigin="-279,2117" coordsize="59842,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">
                <v:shape id="Text Box 255" o:spid="_x0000_s1045" type="#_x0000_t202" style="position:absolute;left:11845;top:4673;width:47718;height:8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" filled="f" stroked="f" strokeweight=".5pt">
                  <v:textbox>
                    <w:txbxContent>
                      <w:p w14:paraId="34C7D937" w14:textId="75CDC002" w:rsidR="00B34D2B" w:rsidRPr="00475C6B" w:rsidRDefault="00B34D2B" w:rsidP="00B34D2B">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9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Anytown Hospital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r>
                        <w:r w:rsidR="001B76B8">
                          <w:rPr>
                            <w:color w:val="FFFFFF" w:themeColor="background1"/>
                            <w:sz w:val="28"/>
                            <w:szCs w:val="28"/>
                          </w:rPr>
                          <w:t xml:space="preserve">Legionnaires’ disease </w:t>
                        </w:r>
                        <w:r>
                          <w:rPr>
                            <w:color w:val="FFFFFF" w:themeColor="background1"/>
                            <w:sz w:val="28"/>
                            <w:szCs w:val="28"/>
                          </w:rPr>
                          <w:t>update – additional cases</w:t>
                        </w:r>
                      </w:p>
                    </w:txbxContent>
                  </v:textbox>
                </v:shape>
                <v:shape id="Graphic 4" o:spid="_x0000_s1046" alt="Envelope" style="position:absolute;left:-279;top:2117;width:7619;height:4267;visibility:visible;mso-wrap-style:square;v-text-anchor:middle" coordsize="7620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" path="m,l,533400r762000,l762000,,,xm394335,332423v-7620,7620,-19050,7620,-26670,l85725,57150r591503,l394335,332423xm242888,263843l57150,450533r,-368618l242888,263843xm270510,290513r71438,69532c353378,370523,367665,376238,381953,376238v14287,,28575,-5715,40005,-16193l493395,290513,678180,476250r-593407,l270510,290513xm519113,263843l704850,82868r,366712l519113,263843xe" fillcolor="white [3212]" stroked="f">
                  <v:stroke joinstyle="miter"/>
                  <v:path arrowok="t" o:connecttype="custom" o:connectlocs="0,0;0,426720;762000,426720;762000,0;0,0;394335,265938;367665,265938;85725,45720;677228,45720;394335,265938;242888,211074;57150,360426;57150,65532;242888,211074;270510,232410;341948,288036;381953,300990;421958,288036;493395,232410;678180,381000;84773,381000;270510,232410;519113,211074;704850,66294;704850,359664;519113,211074" o:connectangles="0,0,0,0,0,0,0,0,0,0,0,0,0,0,0,0,0,0,0,0,0,0,0,0,0,0"/>
                </v:shape>
              </v:group>
            </w:pict>
          </mc:Fallback>
        </mc:AlternateContent>
      </w:r>
    </w:p>
    <w:p w14:paraId="07166EAE" w14:textId="02A0BF3D" w:rsidR="00B34D2B" w:rsidRDefault="00B34D2B"/>
    <w:p w14:paraId="6BD544B6" w14:textId="6FB9EF7E" w:rsidR="00B34D2B" w:rsidRDefault="00B34D2B"/>
    <w:p w14:paraId="4B25A730" w14:textId="7E8BC45C" w:rsidR="00B34D2B" w:rsidRDefault="00B34D2B"/>
    <w:p w14:paraId="52F8FB27" w14:textId="77777777" w:rsidR="00B34D2B" w:rsidRDefault="00B34D2B"/>
    <w:p w14:paraId="30B1DE04" w14:textId="2730D0D7" w:rsidR="00232290" w:rsidRDefault="00B34D2B">
      <w:r>
        <w:rPr>
          <w:noProof/>
        </w:rPr>
        <mc:AlternateContent>
          <mc:Choice Requires="wps">
            <w:drawing>
              <wp:anchor distT="0" distB="0" distL="114300" distR="114300" simplePos="0" relativeHeight="251658257" behindDoc="0" locked="0" layoutInCell="1" allowOverlap="1" wp14:anchorId="672C2564" wp14:editId="44420C23">
                <wp:simplePos x="0" y="0"/>
                <wp:positionH relativeFrom="margin">
                  <wp:posOffset>-400050</wp:posOffset>
                </wp:positionH>
                <wp:positionV relativeFrom="paragraph">
                  <wp:posOffset>318770</wp:posOffset>
                </wp:positionV>
                <wp:extent cx="6489700" cy="5467350"/>
                <wp:effectExtent l="0" t="0" r="6350" b="0"/>
                <wp:wrapNone/>
                <wp:docPr id="25" name="Rectangle: Rounded Corners 25"/>
                <wp:cNvGraphicFramePr/>
                <a:graphic xmlns:a="http://schemas.openxmlformats.org/drawingml/2006/main">
                  <a:graphicData uri="http://schemas.microsoft.com/office/word/2010/wordprocessingShape">
                    <wps:wsp>
                      <wps:cNvSpPr/>
                      <wps:spPr>
                        <a:xfrm>
                          <a:off x="0" y="0"/>
                          <a:ext cx="6489700" cy="5467350"/>
                        </a:xfrm>
                        <a:prstGeom prst="roundRect">
                          <a:avLst>
                            <a:gd name="adj" fmla="val 3386"/>
                          </a:avLst>
                        </a:prstGeom>
                        <a:solidFill>
                          <a:schemeClr val="bg1">
                            <a:lumMod val="85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2C96C" w14:textId="758DCB5C" w:rsidR="00800B7C" w:rsidRPr="00B34D2B" w:rsidRDefault="00800B7C" w:rsidP="00C94CE6">
                            <w:pPr>
                              <w:spacing w:after="120"/>
                              <w:rPr>
                                <w:rFonts w:cstheme="minorHAnsi"/>
                                <w:b/>
                                <w:bCs/>
                                <w:color w:val="000000" w:themeColor="text1"/>
                                <w:sz w:val="28"/>
                                <w:szCs w:val="28"/>
                              </w:rPr>
                            </w:pPr>
                            <w:r w:rsidRPr="00B34D2B">
                              <w:rPr>
                                <w:rFonts w:cstheme="minorHAnsi"/>
                                <w:b/>
                                <w:bCs/>
                                <w:color w:val="000000" w:themeColor="text1"/>
                                <w:sz w:val="28"/>
                                <w:szCs w:val="28"/>
                              </w:rPr>
                              <w:t>Report</w:t>
                            </w:r>
                            <w:r w:rsidRPr="00B34D2B">
                              <w:rPr>
                                <w:rFonts w:cstheme="minorHAnsi"/>
                                <w:b/>
                                <w:bCs/>
                                <w:color w:val="000000" w:themeColor="text1"/>
                                <w:spacing w:val="-4"/>
                                <w:sz w:val="28"/>
                                <w:szCs w:val="28"/>
                              </w:rPr>
                              <w:t xml:space="preserve"> </w:t>
                            </w:r>
                            <w:r w:rsidRPr="00B34D2B">
                              <w:rPr>
                                <w:rFonts w:cstheme="minorHAnsi"/>
                                <w:b/>
                                <w:bCs/>
                                <w:color w:val="000000" w:themeColor="text1"/>
                                <w:sz w:val="28"/>
                                <w:szCs w:val="28"/>
                              </w:rPr>
                              <w:t>from</w:t>
                            </w:r>
                            <w:r w:rsidRPr="00B34D2B">
                              <w:rPr>
                                <w:rFonts w:cstheme="minorHAnsi"/>
                                <w:b/>
                                <w:bCs/>
                                <w:color w:val="000000" w:themeColor="text1"/>
                                <w:spacing w:val="-6"/>
                                <w:sz w:val="28"/>
                                <w:szCs w:val="28"/>
                              </w:rPr>
                              <w:t xml:space="preserve"> </w:t>
                            </w:r>
                            <w:r w:rsidRPr="00B34D2B">
                              <w:rPr>
                                <w:rFonts w:cstheme="minorHAnsi"/>
                                <w:b/>
                                <w:bCs/>
                                <w:color w:val="000000" w:themeColor="text1"/>
                                <w:sz w:val="28"/>
                                <w:szCs w:val="28"/>
                              </w:rPr>
                              <w:t>Anytown Hospital</w:t>
                            </w:r>
                          </w:p>
                          <w:p w14:paraId="5BACDCA7" w14:textId="4078728F" w:rsidR="00800B7C" w:rsidRPr="00B34D2B" w:rsidRDefault="00800B7C" w:rsidP="00C94CE6">
                            <w:pPr>
                              <w:pStyle w:val="BodyText"/>
                              <w:spacing w:before="2" w:after="120"/>
                              <w:rPr>
                                <w:rFonts w:asciiTheme="minorHAnsi" w:hAnsiTheme="minorHAnsi" w:cstheme="minorHAnsi"/>
                                <w:color w:val="000000" w:themeColor="text1"/>
                                <w:sz w:val="24"/>
                                <w:szCs w:val="24"/>
                                <w:lang w:val="en-US"/>
                              </w:rPr>
                            </w:pPr>
                            <w:r w:rsidRPr="00B34D2B">
                              <w:rPr>
                                <w:rFonts w:asciiTheme="minorHAnsi" w:hAnsiTheme="minorHAnsi" w:cstheme="minorHAnsi"/>
                                <w:color w:val="000000" w:themeColor="text1"/>
                                <w:sz w:val="24"/>
                                <w:szCs w:val="24"/>
                                <w:lang w:val="en-US"/>
                              </w:rPr>
                              <w:t>This is to follow up on our recent case report on Legionnaires’ disease at Anytown Hospital. Please see below for new information on additional cases:</w:t>
                            </w:r>
                          </w:p>
                          <w:p w14:paraId="31BEFCA7" w14:textId="0F93D026" w:rsidR="00800B7C" w:rsidRPr="00B34D2B" w:rsidRDefault="00800B7C" w:rsidP="00C94CE6">
                            <w:pPr>
                              <w:pStyle w:val="ListParagraph"/>
                              <w:numPr>
                                <w:ilvl w:val="0"/>
                                <w:numId w:val="11"/>
                              </w:numPr>
                              <w:spacing w:after="120"/>
                              <w:ind w:left="426"/>
                              <w:contextualSpacing w:val="0"/>
                              <w:rPr>
                                <w:color w:val="000000" w:themeColor="text1"/>
                                <w:sz w:val="24"/>
                                <w:szCs w:val="24"/>
                              </w:rPr>
                            </w:pPr>
                            <w:r w:rsidRPr="00B34D2B">
                              <w:rPr>
                                <w:color w:val="000000" w:themeColor="text1"/>
                                <w:sz w:val="24"/>
                                <w:szCs w:val="24"/>
                              </w:rPr>
                              <w:t xml:space="preserve">A review of our hospital laboratory records and public health community investigations identified eight other cases of Legionnaires’ disease over a 12-week period in patients and visitors with exposure to the haematology-oncology ward during and within the 2-10-day incubation period. </w:t>
                            </w:r>
                          </w:p>
                          <w:p w14:paraId="005F27EC" w14:textId="6CF19A80" w:rsidR="00800B7C" w:rsidRPr="00B34D2B" w:rsidRDefault="00800B7C" w:rsidP="00C94CE6">
                            <w:pPr>
                              <w:pStyle w:val="ListParagraph"/>
                              <w:numPr>
                                <w:ilvl w:val="0"/>
                                <w:numId w:val="11"/>
                              </w:numPr>
                              <w:spacing w:after="120"/>
                              <w:ind w:left="426"/>
                              <w:contextualSpacing w:val="0"/>
                              <w:rPr>
                                <w:color w:val="000000" w:themeColor="text1"/>
                                <w:sz w:val="24"/>
                                <w:szCs w:val="24"/>
                              </w:rPr>
                            </w:pPr>
                            <w:r w:rsidRPr="00B34D2B">
                              <w:rPr>
                                <w:color w:val="000000" w:themeColor="text1"/>
                                <w:sz w:val="24"/>
                                <w:szCs w:val="24"/>
                              </w:rPr>
                              <w:t xml:space="preserve">In total, 10 cases have so far been found associated with this outbreak, with symptom onset dates between 8 March and 5 May. Of these 10 cases, 9 </w:t>
                            </w:r>
                            <w:del w:id="38" w:author="Paul Riley" w:date="2022-10-13T16:45:00Z">
                              <w:r w:rsidRPr="00B34D2B" w:rsidDel="00090AD8">
                                <w:rPr>
                                  <w:color w:val="000000" w:themeColor="text1"/>
                                  <w:sz w:val="24"/>
                                  <w:szCs w:val="24"/>
                                </w:rPr>
                                <w:delText xml:space="preserve">cases </w:delText>
                              </w:r>
                            </w:del>
                            <w:r w:rsidRPr="00B34D2B">
                              <w:rPr>
                                <w:color w:val="000000" w:themeColor="text1"/>
                                <w:sz w:val="24"/>
                                <w:szCs w:val="24"/>
                              </w:rPr>
                              <w:t>were identified among the inpatients who were admitted to the haematology-oncology ward for at least 12 hours between the unit opening and the beginning of the investigation.</w:t>
                            </w:r>
                          </w:p>
                          <w:p w14:paraId="735F7124" w14:textId="58DA6FA8" w:rsidR="00800B7C" w:rsidRPr="00B34D2B" w:rsidRDefault="00800B7C" w:rsidP="00C94CE6">
                            <w:pPr>
                              <w:pStyle w:val="ListParagraph"/>
                              <w:numPr>
                                <w:ilvl w:val="0"/>
                                <w:numId w:val="11"/>
                              </w:numPr>
                              <w:spacing w:after="120"/>
                              <w:ind w:left="426"/>
                              <w:contextualSpacing w:val="0"/>
                              <w:rPr>
                                <w:color w:val="000000" w:themeColor="text1"/>
                                <w:sz w:val="24"/>
                                <w:szCs w:val="24"/>
                              </w:rPr>
                            </w:pPr>
                            <w:r w:rsidRPr="00B34D2B">
                              <w:rPr>
                                <w:color w:val="000000" w:themeColor="text1"/>
                                <w:sz w:val="24"/>
                                <w:szCs w:val="24"/>
                              </w:rPr>
                              <w:t xml:space="preserve">Furthermore, one case occurred in a visitor staying overnight with a relative in the same unit. </w:t>
                            </w:r>
                          </w:p>
                          <w:p w14:paraId="61486516" w14:textId="1985BB7F" w:rsidR="00800B7C" w:rsidRPr="00B34D2B" w:rsidRDefault="00800B7C" w:rsidP="00C94CE6">
                            <w:pPr>
                              <w:pStyle w:val="ListParagraph"/>
                              <w:numPr>
                                <w:ilvl w:val="0"/>
                                <w:numId w:val="11"/>
                              </w:numPr>
                              <w:spacing w:after="120"/>
                              <w:ind w:left="426"/>
                              <w:contextualSpacing w:val="0"/>
                              <w:rPr>
                                <w:color w:val="000000" w:themeColor="text1"/>
                                <w:sz w:val="24"/>
                                <w:szCs w:val="24"/>
                              </w:rPr>
                            </w:pPr>
                            <w:r w:rsidRPr="00B34D2B">
                              <w:rPr>
                                <w:color w:val="000000" w:themeColor="text1"/>
                                <w:sz w:val="24"/>
                                <w:szCs w:val="24"/>
                              </w:rPr>
                              <w:t xml:space="preserve">No cases were identified among patients with exposure to other parts of the </w:t>
                            </w:r>
                            <w:del w:id="39" w:author="Paul Riley" w:date="2022-10-13T16:50:00Z">
                              <w:r w:rsidRPr="00B34D2B" w:rsidDel="00090AD8">
                                <w:rPr>
                                  <w:color w:val="000000" w:themeColor="text1"/>
                                  <w:sz w:val="24"/>
                                  <w:szCs w:val="24"/>
                                </w:rPr>
                                <w:delText xml:space="preserve">affected </w:delText>
                              </w:r>
                            </w:del>
                            <w:r w:rsidRPr="00B34D2B">
                              <w:rPr>
                                <w:color w:val="000000" w:themeColor="text1"/>
                                <w:sz w:val="24"/>
                                <w:szCs w:val="24"/>
                              </w:rPr>
                              <w:t xml:space="preserve">building or among patients admitted to other buildings on the hospital campus. </w:t>
                            </w:r>
                          </w:p>
                          <w:p w14:paraId="223CC7D8" w14:textId="662E1AEF" w:rsidR="00800B7C" w:rsidRDefault="00D605B3" w:rsidP="004F1BDE">
                            <w:pPr>
                              <w:jc w:val="center"/>
                            </w:pPr>
                            <w:r>
                              <w:rPr>
                                <w:noProof/>
                              </w:rPr>
                              <w:drawing>
                                <wp:inline distT="0" distB="0" distL="0" distR="0" wp14:anchorId="11CC2236" wp14:editId="1CA422B1">
                                  <wp:extent cx="6254750" cy="1837690"/>
                                  <wp:effectExtent l="0" t="0" r="12700" b="10160"/>
                                  <wp:docPr id="15" name="Chart 15">
                                    <a:extLst xmlns:a="http://schemas.openxmlformats.org/drawingml/2006/main">
                                      <a:ext uri="{FF2B5EF4-FFF2-40B4-BE49-F238E27FC236}">
                                        <a16:creationId xmlns:a16="http://schemas.microsoft.com/office/drawing/2014/main" id="{9AE68202-18C7-4567-ADCB-886EEFA6C4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C2564" id="Rectangle: Rounded Corners 25" o:spid="_x0000_s1047" style="position:absolute;margin-left:-31.5pt;margin-top:25.1pt;width:511pt;height:430.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" fillcolor="#d8d8d8 [2732]" stroked="f" strokeweight="1pt">
                <v:fill opacity="21588f"/>
                <v:stroke joinstyle="miter"/>
                <v:textbox>
                  <w:txbxContent>
                    <w:p w14:paraId="06F2C96C" w14:textId="758DCB5C" w:rsidR="00800B7C" w:rsidRPr="00B34D2B" w:rsidRDefault="00800B7C" w:rsidP="00C94CE6">
                      <w:pPr>
                        <w:spacing w:after="120"/>
                        <w:rPr>
                          <w:rFonts w:cstheme="minorHAnsi"/>
                          <w:b/>
                          <w:bCs/>
                          <w:color w:val="000000" w:themeColor="text1"/>
                          <w:sz w:val="28"/>
                          <w:szCs w:val="28"/>
                        </w:rPr>
                      </w:pPr>
                      <w:r w:rsidRPr="00B34D2B">
                        <w:rPr>
                          <w:rFonts w:cstheme="minorHAnsi"/>
                          <w:b/>
                          <w:bCs/>
                          <w:color w:val="000000" w:themeColor="text1"/>
                          <w:sz w:val="28"/>
                          <w:szCs w:val="28"/>
                        </w:rPr>
                        <w:t>Report</w:t>
                      </w:r>
                      <w:r w:rsidRPr="00B34D2B">
                        <w:rPr>
                          <w:rFonts w:cstheme="minorHAnsi"/>
                          <w:b/>
                          <w:bCs/>
                          <w:color w:val="000000" w:themeColor="text1"/>
                          <w:spacing w:val="-4"/>
                          <w:sz w:val="28"/>
                          <w:szCs w:val="28"/>
                        </w:rPr>
                        <w:t xml:space="preserve"> </w:t>
                      </w:r>
                      <w:r w:rsidRPr="00B34D2B">
                        <w:rPr>
                          <w:rFonts w:cstheme="minorHAnsi"/>
                          <w:b/>
                          <w:bCs/>
                          <w:color w:val="000000" w:themeColor="text1"/>
                          <w:sz w:val="28"/>
                          <w:szCs w:val="28"/>
                        </w:rPr>
                        <w:t>from</w:t>
                      </w:r>
                      <w:r w:rsidRPr="00B34D2B">
                        <w:rPr>
                          <w:rFonts w:cstheme="minorHAnsi"/>
                          <w:b/>
                          <w:bCs/>
                          <w:color w:val="000000" w:themeColor="text1"/>
                          <w:spacing w:val="-6"/>
                          <w:sz w:val="28"/>
                          <w:szCs w:val="28"/>
                        </w:rPr>
                        <w:t xml:space="preserve"> </w:t>
                      </w:r>
                      <w:r w:rsidRPr="00B34D2B">
                        <w:rPr>
                          <w:rFonts w:cstheme="minorHAnsi"/>
                          <w:b/>
                          <w:bCs/>
                          <w:color w:val="000000" w:themeColor="text1"/>
                          <w:sz w:val="28"/>
                          <w:szCs w:val="28"/>
                        </w:rPr>
                        <w:t>Anytown Hospital</w:t>
                      </w:r>
                    </w:p>
                    <w:p w14:paraId="5BACDCA7" w14:textId="4078728F" w:rsidR="00800B7C" w:rsidRPr="00B34D2B" w:rsidRDefault="00800B7C" w:rsidP="00C94CE6">
                      <w:pPr>
                        <w:pStyle w:val="BodyText"/>
                        <w:spacing w:before="2" w:after="120"/>
                        <w:rPr>
                          <w:rFonts w:asciiTheme="minorHAnsi" w:hAnsiTheme="minorHAnsi" w:cstheme="minorHAnsi"/>
                          <w:color w:val="000000" w:themeColor="text1"/>
                          <w:sz w:val="24"/>
                          <w:szCs w:val="24"/>
                          <w:lang w:val="en-US"/>
                        </w:rPr>
                      </w:pPr>
                      <w:r w:rsidRPr="00B34D2B">
                        <w:rPr>
                          <w:rFonts w:asciiTheme="minorHAnsi" w:hAnsiTheme="minorHAnsi" w:cstheme="minorHAnsi"/>
                          <w:color w:val="000000" w:themeColor="text1"/>
                          <w:sz w:val="24"/>
                          <w:szCs w:val="24"/>
                          <w:lang w:val="en-US"/>
                        </w:rPr>
                        <w:t>This is to follow up on our recent case report on Legionnaires’ disease at Anytown Hospital. Please see below for new information on additional cases:</w:t>
                      </w:r>
                    </w:p>
                    <w:p w14:paraId="31BEFCA7" w14:textId="0F93D026" w:rsidR="00800B7C" w:rsidRPr="00B34D2B" w:rsidRDefault="00800B7C" w:rsidP="00C94CE6">
                      <w:pPr>
                        <w:pStyle w:val="ListParagraph"/>
                        <w:numPr>
                          <w:ilvl w:val="0"/>
                          <w:numId w:val="11"/>
                        </w:numPr>
                        <w:spacing w:after="120"/>
                        <w:ind w:left="426"/>
                        <w:contextualSpacing w:val="0"/>
                        <w:rPr>
                          <w:color w:val="000000" w:themeColor="text1"/>
                          <w:sz w:val="24"/>
                          <w:szCs w:val="24"/>
                        </w:rPr>
                      </w:pPr>
                      <w:r w:rsidRPr="00B34D2B">
                        <w:rPr>
                          <w:color w:val="000000" w:themeColor="text1"/>
                          <w:sz w:val="24"/>
                          <w:szCs w:val="24"/>
                        </w:rPr>
                        <w:t xml:space="preserve">A review of our hospital laboratory records and public health community investigations identified eight other cases of Legionnaires’ disease over a 12-week period in patients and visitors with exposure to the haematology-oncology ward during and within the 2-10-day incubation period. </w:t>
                      </w:r>
                    </w:p>
                    <w:p w14:paraId="005F27EC" w14:textId="6CF19A80" w:rsidR="00800B7C" w:rsidRPr="00B34D2B" w:rsidRDefault="00800B7C" w:rsidP="00C94CE6">
                      <w:pPr>
                        <w:pStyle w:val="ListParagraph"/>
                        <w:numPr>
                          <w:ilvl w:val="0"/>
                          <w:numId w:val="11"/>
                        </w:numPr>
                        <w:spacing w:after="120"/>
                        <w:ind w:left="426"/>
                        <w:contextualSpacing w:val="0"/>
                        <w:rPr>
                          <w:color w:val="000000" w:themeColor="text1"/>
                          <w:sz w:val="24"/>
                          <w:szCs w:val="24"/>
                        </w:rPr>
                      </w:pPr>
                      <w:r w:rsidRPr="00B34D2B">
                        <w:rPr>
                          <w:color w:val="000000" w:themeColor="text1"/>
                          <w:sz w:val="24"/>
                          <w:szCs w:val="24"/>
                        </w:rPr>
                        <w:t xml:space="preserve">In total, 10 cases have so far been found associated with this outbreak, with symptom onset dates between 8 March and 5 May. Of these 10 cases, 9 </w:t>
                      </w:r>
                      <w:del w:id="40" w:author="Paul Riley" w:date="2022-10-13T16:45:00Z">
                        <w:r w:rsidRPr="00B34D2B" w:rsidDel="00090AD8">
                          <w:rPr>
                            <w:color w:val="000000" w:themeColor="text1"/>
                            <w:sz w:val="24"/>
                            <w:szCs w:val="24"/>
                          </w:rPr>
                          <w:delText xml:space="preserve">cases </w:delText>
                        </w:r>
                      </w:del>
                      <w:r w:rsidRPr="00B34D2B">
                        <w:rPr>
                          <w:color w:val="000000" w:themeColor="text1"/>
                          <w:sz w:val="24"/>
                          <w:szCs w:val="24"/>
                        </w:rPr>
                        <w:t>were identified among the inpatients who were admitted to the haematology-oncology ward for at least 12 hours between the unit opening and the beginning of the investigation.</w:t>
                      </w:r>
                    </w:p>
                    <w:p w14:paraId="735F7124" w14:textId="58DA6FA8" w:rsidR="00800B7C" w:rsidRPr="00B34D2B" w:rsidRDefault="00800B7C" w:rsidP="00C94CE6">
                      <w:pPr>
                        <w:pStyle w:val="ListParagraph"/>
                        <w:numPr>
                          <w:ilvl w:val="0"/>
                          <w:numId w:val="11"/>
                        </w:numPr>
                        <w:spacing w:after="120"/>
                        <w:ind w:left="426"/>
                        <w:contextualSpacing w:val="0"/>
                        <w:rPr>
                          <w:color w:val="000000" w:themeColor="text1"/>
                          <w:sz w:val="24"/>
                          <w:szCs w:val="24"/>
                        </w:rPr>
                      </w:pPr>
                      <w:r w:rsidRPr="00B34D2B">
                        <w:rPr>
                          <w:color w:val="000000" w:themeColor="text1"/>
                          <w:sz w:val="24"/>
                          <w:szCs w:val="24"/>
                        </w:rPr>
                        <w:t xml:space="preserve">Furthermore, one case occurred in a visitor staying overnight with a relative in the same unit. </w:t>
                      </w:r>
                    </w:p>
                    <w:p w14:paraId="61486516" w14:textId="1985BB7F" w:rsidR="00800B7C" w:rsidRPr="00B34D2B" w:rsidRDefault="00800B7C" w:rsidP="00C94CE6">
                      <w:pPr>
                        <w:pStyle w:val="ListParagraph"/>
                        <w:numPr>
                          <w:ilvl w:val="0"/>
                          <w:numId w:val="11"/>
                        </w:numPr>
                        <w:spacing w:after="120"/>
                        <w:ind w:left="426"/>
                        <w:contextualSpacing w:val="0"/>
                        <w:rPr>
                          <w:color w:val="000000" w:themeColor="text1"/>
                          <w:sz w:val="24"/>
                          <w:szCs w:val="24"/>
                        </w:rPr>
                      </w:pPr>
                      <w:r w:rsidRPr="00B34D2B">
                        <w:rPr>
                          <w:color w:val="000000" w:themeColor="text1"/>
                          <w:sz w:val="24"/>
                          <w:szCs w:val="24"/>
                        </w:rPr>
                        <w:t xml:space="preserve">No cases were identified among patients with exposure to other parts of the </w:t>
                      </w:r>
                      <w:del w:id="41" w:author="Paul Riley" w:date="2022-10-13T16:50:00Z">
                        <w:r w:rsidRPr="00B34D2B" w:rsidDel="00090AD8">
                          <w:rPr>
                            <w:color w:val="000000" w:themeColor="text1"/>
                            <w:sz w:val="24"/>
                            <w:szCs w:val="24"/>
                          </w:rPr>
                          <w:delText xml:space="preserve">affected </w:delText>
                        </w:r>
                      </w:del>
                      <w:r w:rsidRPr="00B34D2B">
                        <w:rPr>
                          <w:color w:val="000000" w:themeColor="text1"/>
                          <w:sz w:val="24"/>
                          <w:szCs w:val="24"/>
                        </w:rPr>
                        <w:t xml:space="preserve">building or among patients admitted to other buildings on the hospital campus. </w:t>
                      </w:r>
                    </w:p>
                    <w:p w14:paraId="223CC7D8" w14:textId="662E1AEF" w:rsidR="00800B7C" w:rsidRDefault="00D605B3" w:rsidP="004F1BDE">
                      <w:pPr>
                        <w:jc w:val="center"/>
                      </w:pPr>
                      <w:r>
                        <w:rPr>
                          <w:noProof/>
                        </w:rPr>
                        <w:drawing>
                          <wp:inline distT="0" distB="0" distL="0" distR="0" wp14:anchorId="11CC2236" wp14:editId="1CA422B1">
                            <wp:extent cx="6254750" cy="1837690"/>
                            <wp:effectExtent l="0" t="0" r="12700" b="10160"/>
                            <wp:docPr id="15" name="Chart 15">
                              <a:extLst xmlns:a="http://schemas.openxmlformats.org/drawingml/2006/main">
                                <a:ext uri="{FF2B5EF4-FFF2-40B4-BE49-F238E27FC236}">
                                  <a16:creationId xmlns:a16="http://schemas.microsoft.com/office/drawing/2014/main" id="{9AE68202-18C7-4567-ADCB-886EEFA6C4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anchorx="margin"/>
              </v:roundrect>
            </w:pict>
          </mc:Fallback>
        </mc:AlternateContent>
      </w:r>
    </w:p>
    <w:p w14:paraId="1986875B" w14:textId="6688BFBE" w:rsidR="00232290" w:rsidRDefault="00232290"/>
    <w:p w14:paraId="742E7A81" w14:textId="4CC5B281" w:rsidR="00232290" w:rsidRDefault="00232290"/>
    <w:p w14:paraId="4FBFD726" w14:textId="2234717B" w:rsidR="00232290" w:rsidRDefault="00232290"/>
    <w:p w14:paraId="59CABA84" w14:textId="3441186E" w:rsidR="00232290" w:rsidRDefault="00232290"/>
    <w:p w14:paraId="43AB3367" w14:textId="7A8E2139" w:rsidR="00232290" w:rsidRDefault="00232290"/>
    <w:p w14:paraId="3BDA936A" w14:textId="072FAC45" w:rsidR="00232290" w:rsidRDefault="00232290"/>
    <w:p w14:paraId="41AE097B" w14:textId="4E07591A" w:rsidR="00232290" w:rsidRDefault="00232290"/>
    <w:p w14:paraId="5DAF13EA" w14:textId="308AA952" w:rsidR="00232290" w:rsidRDefault="00232290"/>
    <w:p w14:paraId="1532DEFB" w14:textId="74D271EB" w:rsidR="00232290" w:rsidRDefault="00232290"/>
    <w:p w14:paraId="4A73D3EF" w14:textId="382C82D9" w:rsidR="00232290" w:rsidRDefault="00232290"/>
    <w:p w14:paraId="1C31BCA1" w14:textId="4DEB24B9" w:rsidR="00232290" w:rsidRDefault="00232290"/>
    <w:p w14:paraId="0D1EFF85" w14:textId="2BB3BE94" w:rsidR="00232290" w:rsidRDefault="00232290"/>
    <w:p w14:paraId="3DEC9846" w14:textId="23CBA7A1" w:rsidR="00232290" w:rsidRDefault="00232290"/>
    <w:p w14:paraId="1AA570B1" w14:textId="15A57E22" w:rsidR="00232290" w:rsidRDefault="00232290"/>
    <w:p w14:paraId="6CB42F19" w14:textId="01B9B8DA" w:rsidR="00232290" w:rsidRDefault="00232290"/>
    <w:p w14:paraId="5AD8ED1D" w14:textId="7D9D4654" w:rsidR="00232290" w:rsidRDefault="00232290"/>
    <w:p w14:paraId="4EAF356A" w14:textId="10018CEB" w:rsidR="00232290" w:rsidRDefault="00232290"/>
    <w:p w14:paraId="64E7B3B8" w14:textId="30C90058" w:rsidR="00232290" w:rsidRDefault="00232290"/>
    <w:p w14:paraId="50582214" w14:textId="7250D772" w:rsidR="00232290" w:rsidRDefault="00232290"/>
    <w:p w14:paraId="518E5F5D" w14:textId="64796419" w:rsidR="00232290" w:rsidRDefault="00232290"/>
    <w:p w14:paraId="42B21B4D" w14:textId="159FFAC1" w:rsidR="00232290" w:rsidRDefault="00BD629E">
      <w:r>
        <w:rPr>
          <w:noProof/>
        </w:rPr>
        <mc:AlternateContent>
          <mc:Choice Requires="wpg">
            <w:drawing>
              <wp:anchor distT="0" distB="0" distL="114300" distR="114300" simplePos="0" relativeHeight="251658254" behindDoc="0" locked="0" layoutInCell="1" allowOverlap="1" wp14:anchorId="61A2C67E" wp14:editId="0EFEDE3E">
                <wp:simplePos x="0" y="0"/>
                <wp:positionH relativeFrom="page">
                  <wp:posOffset>-144959</wp:posOffset>
                </wp:positionH>
                <wp:positionV relativeFrom="paragraph">
                  <wp:posOffset>206062</wp:posOffset>
                </wp:positionV>
                <wp:extent cx="4951730" cy="1090930"/>
                <wp:effectExtent l="0" t="0" r="1270" b="0"/>
                <wp:wrapNone/>
                <wp:docPr id="194" name="Group 194"/>
                <wp:cNvGraphicFramePr/>
                <a:graphic xmlns:a="http://schemas.openxmlformats.org/drawingml/2006/main">
                  <a:graphicData uri="http://schemas.microsoft.com/office/word/2010/wordprocessingGroup">
                    <wpg:wgp>
                      <wpg:cNvGrpSpPr/>
                      <wpg:grpSpPr>
                        <a:xfrm>
                          <a:off x="0" y="0"/>
                          <a:ext cx="4951730" cy="1090930"/>
                          <a:chOff x="25758" y="-167426"/>
                          <a:chExt cx="4951828" cy="1091555"/>
                        </a:xfrm>
                      </wpg:grpSpPr>
                      <wps:wsp>
                        <wps:cNvPr id="204" name="Rectangle 204"/>
                        <wps:cNvSpPr/>
                        <wps:spPr>
                          <a:xfrm>
                            <a:off x="25758" y="-167426"/>
                            <a:ext cx="4951828" cy="6540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CE8779" w14:textId="77777777" w:rsidR="00800B7C" w:rsidRPr="00C106CA" w:rsidRDefault="00800B7C" w:rsidP="00736273">
                              <w:pPr>
                                <w:spacing w:after="0"/>
                                <w:ind w:left="284"/>
                                <w:rPr>
                                  <w:b/>
                                  <w:bCs/>
                                  <w:sz w:val="36"/>
                                  <w:szCs w:val="36"/>
                                </w:rPr>
                              </w:pPr>
                              <w:r w:rsidRPr="00C106CA">
                                <w:rPr>
                                  <w:b/>
                                  <w:bCs/>
                                  <w:sz w:val="36"/>
                                  <w:szCs w:val="36"/>
                                </w:rPr>
                                <w:t>MODULE 1: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2726108" y="333286"/>
                            <a:ext cx="1976510" cy="590843"/>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DA752" w14:textId="1FB4864B" w:rsidR="00800B7C" w:rsidRPr="00C106CA" w:rsidRDefault="00800B7C" w:rsidP="00736273">
                              <w:pPr>
                                <w:spacing w:after="0"/>
                                <w:jc w:val="center"/>
                                <w:rPr>
                                  <w:sz w:val="40"/>
                                  <w:szCs w:val="40"/>
                                </w:rPr>
                              </w:pPr>
                              <w:r w:rsidRPr="00C106CA">
                                <w:rPr>
                                  <w:sz w:val="40"/>
                                  <w:szCs w:val="40"/>
                                </w:rPr>
                                <w:t xml:space="preserve">INJECT </w:t>
                              </w:r>
                              <w:r>
                                <w:rPr>
                                  <w:sz w:val="40"/>
                                  <w:szCs w:val="40"/>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A2C67E" id="Group 194" o:spid="_x0000_s1048" style="position:absolute;margin-left:-11.4pt;margin-top:16.25pt;width:389.9pt;height:85.9pt;z-index:251658254;mso-position-horizontal-relative:page;mso-height-relative:margin" coordorigin="257,-1674" coordsize="49518,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">
                <v:rect id="Rectangle 204" o:spid="_x0000_s1049" style="position:absolute;left:257;top:-1674;width:49518;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" fillcolor="#8496b0 [1951]" stroked="f" strokeweight="1pt">
                  <v:textbox>
                    <w:txbxContent>
                      <w:p w14:paraId="53CE8779" w14:textId="77777777" w:rsidR="00800B7C" w:rsidRPr="00C106CA" w:rsidRDefault="00800B7C" w:rsidP="00736273">
                        <w:pPr>
                          <w:spacing w:after="0"/>
                          <w:ind w:left="284"/>
                          <w:rPr>
                            <w:b/>
                            <w:bCs/>
                            <w:sz w:val="36"/>
                            <w:szCs w:val="36"/>
                          </w:rPr>
                        </w:pPr>
                        <w:r w:rsidRPr="00C106CA">
                          <w:rPr>
                            <w:b/>
                            <w:bCs/>
                            <w:sz w:val="36"/>
                            <w:szCs w:val="36"/>
                          </w:rPr>
                          <w:t>MODULE 1: HOSPITAL</w:t>
                        </w:r>
                      </w:p>
                    </w:txbxContent>
                  </v:textbox>
                </v:rect>
                <v:rect id="Rectangle 205" o:spid="_x0000_s1050" style="position:absolute;left:27261;top:3332;width:19765;height:5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" fillcolor="#70ad47 [3209]" stroked="f" strokeweight="1pt">
                  <v:textbox>
                    <w:txbxContent>
                      <w:p w14:paraId="2E1DA752" w14:textId="1FB4864B" w:rsidR="00800B7C" w:rsidRPr="00C106CA" w:rsidRDefault="00800B7C" w:rsidP="00736273">
                        <w:pPr>
                          <w:spacing w:after="0"/>
                          <w:jc w:val="center"/>
                          <w:rPr>
                            <w:sz w:val="40"/>
                            <w:szCs w:val="40"/>
                          </w:rPr>
                        </w:pPr>
                        <w:r w:rsidRPr="00C106CA">
                          <w:rPr>
                            <w:sz w:val="40"/>
                            <w:szCs w:val="40"/>
                          </w:rPr>
                          <w:t xml:space="preserve">INJECT </w:t>
                        </w:r>
                        <w:r>
                          <w:rPr>
                            <w:sz w:val="40"/>
                            <w:szCs w:val="40"/>
                          </w:rPr>
                          <w:t>2.1</w:t>
                        </w:r>
                      </w:p>
                    </w:txbxContent>
                  </v:textbox>
                </v:rect>
                <w10:wrap anchorx="page"/>
              </v:group>
            </w:pict>
          </mc:Fallback>
        </mc:AlternateContent>
      </w:r>
    </w:p>
    <w:p w14:paraId="0FFC4435" w14:textId="04B587D0" w:rsidR="00232290" w:rsidRDefault="00232290"/>
    <w:p w14:paraId="09908C3F" w14:textId="76E97F7A" w:rsidR="00232290" w:rsidRDefault="00232290"/>
    <w:p w14:paraId="6A773486" w14:textId="75F309F0" w:rsidR="00232290" w:rsidRDefault="00232290"/>
    <w:p w14:paraId="3FD139B2" w14:textId="00778FC4" w:rsidR="00232290" w:rsidRDefault="00B34D2B">
      <w:r w:rsidRPr="00B34D2B">
        <w:rPr>
          <w:noProof/>
        </w:rPr>
        <w:drawing>
          <wp:anchor distT="0" distB="0" distL="114300" distR="114300" simplePos="0" relativeHeight="251658288" behindDoc="0" locked="0" layoutInCell="1" allowOverlap="1" wp14:anchorId="7F2AF3F1" wp14:editId="441902FC">
            <wp:simplePos x="0" y="0"/>
            <wp:positionH relativeFrom="margin">
              <wp:posOffset>-374650</wp:posOffset>
            </wp:positionH>
            <wp:positionV relativeFrom="paragraph">
              <wp:posOffset>291465</wp:posOffset>
            </wp:positionV>
            <wp:extent cx="6477000" cy="1612265"/>
            <wp:effectExtent l="0" t="0" r="0" b="698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r="9509"/>
                    <a:stretch/>
                  </pic:blipFill>
                  <pic:spPr bwMode="auto">
                    <a:xfrm>
                      <a:off x="0" y="0"/>
                      <a:ext cx="6477000" cy="1612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B028AC" w14:textId="399411B1" w:rsidR="00B34D2B" w:rsidRDefault="00B34D2B">
      <w:r w:rsidRPr="00B34D2B">
        <w:rPr>
          <w:noProof/>
        </w:rPr>
        <mc:AlternateContent>
          <mc:Choice Requires="wpg">
            <w:drawing>
              <wp:anchor distT="0" distB="0" distL="114300" distR="114300" simplePos="0" relativeHeight="251658289" behindDoc="0" locked="0" layoutInCell="1" allowOverlap="1" wp14:anchorId="1ED70FA9" wp14:editId="5394486D">
                <wp:simplePos x="0" y="0"/>
                <wp:positionH relativeFrom="column">
                  <wp:posOffset>-133350</wp:posOffset>
                </wp:positionH>
                <wp:positionV relativeFrom="paragraph">
                  <wp:posOffset>219710</wp:posOffset>
                </wp:positionV>
                <wp:extent cx="5939790" cy="1308100"/>
                <wp:effectExtent l="0" t="0" r="0" b="6350"/>
                <wp:wrapNone/>
                <wp:docPr id="37" name="Group 37"/>
                <wp:cNvGraphicFramePr/>
                <a:graphic xmlns:a="http://schemas.openxmlformats.org/drawingml/2006/main">
                  <a:graphicData uri="http://schemas.microsoft.com/office/word/2010/wordprocessingGroup">
                    <wpg:wgp>
                      <wpg:cNvGrpSpPr/>
                      <wpg:grpSpPr>
                        <a:xfrm>
                          <a:off x="0" y="0"/>
                          <a:ext cx="5939790" cy="1308100"/>
                          <a:chOff x="-27924" y="211745"/>
                          <a:chExt cx="5984135" cy="1127760"/>
                        </a:xfrm>
                      </wpg:grpSpPr>
                      <wps:wsp>
                        <wps:cNvPr id="39" name="Text Box 39"/>
                        <wps:cNvSpPr txBox="1"/>
                        <wps:spPr>
                          <a:xfrm>
                            <a:off x="854918" y="467360"/>
                            <a:ext cx="5101293" cy="872145"/>
                          </a:xfrm>
                          <a:prstGeom prst="rect">
                            <a:avLst/>
                          </a:prstGeom>
                          <a:noFill/>
                          <a:ln w="6350">
                            <a:noFill/>
                          </a:ln>
                        </wps:spPr>
                        <wps:txbx>
                          <w:txbxContent>
                            <w:p w14:paraId="69215067" w14:textId="3C68E072" w:rsidR="00B34D2B" w:rsidRPr="00475C6B" w:rsidRDefault="00B34D2B" w:rsidP="00B34D2B">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12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Anytown Hospital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r>
                              <w:r w:rsidR="001B76B8">
                                <w:rPr>
                                  <w:color w:val="FFFFFF" w:themeColor="background1"/>
                                  <w:sz w:val="28"/>
                                  <w:szCs w:val="28"/>
                                </w:rPr>
                                <w:t xml:space="preserve">Legionnaires’ disease </w:t>
                              </w:r>
                              <w:r>
                                <w:rPr>
                                  <w:color w:val="FFFFFF" w:themeColor="background1"/>
                                  <w:sz w:val="28"/>
                                  <w:szCs w:val="28"/>
                                </w:rPr>
                                <w:t xml:space="preserve">– environmental investigation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Graphic 4" descr="Envelope"/>
                        <wps:cNvSpPr/>
                        <wps:spPr>
                          <a:xfrm>
                            <a:off x="-27924" y="211745"/>
                            <a:ext cx="762000" cy="426720"/>
                          </a:xfrm>
                          <a:custGeom>
                            <a:avLst/>
                            <a:gdLst>
                              <a:gd name="connsiteX0" fmla="*/ 0 w 762000"/>
                              <a:gd name="connsiteY0" fmla="*/ 0 h 533400"/>
                              <a:gd name="connsiteX1" fmla="*/ 0 w 762000"/>
                              <a:gd name="connsiteY1" fmla="*/ 533400 h 533400"/>
                              <a:gd name="connsiteX2" fmla="*/ 762000 w 762000"/>
                              <a:gd name="connsiteY2" fmla="*/ 533400 h 533400"/>
                              <a:gd name="connsiteX3" fmla="*/ 762000 w 762000"/>
                              <a:gd name="connsiteY3" fmla="*/ 0 h 533400"/>
                              <a:gd name="connsiteX4" fmla="*/ 0 w 762000"/>
                              <a:gd name="connsiteY4" fmla="*/ 0 h 533400"/>
                              <a:gd name="connsiteX5" fmla="*/ 394335 w 762000"/>
                              <a:gd name="connsiteY5" fmla="*/ 332423 h 533400"/>
                              <a:gd name="connsiteX6" fmla="*/ 367665 w 762000"/>
                              <a:gd name="connsiteY6" fmla="*/ 332423 h 533400"/>
                              <a:gd name="connsiteX7" fmla="*/ 85725 w 762000"/>
                              <a:gd name="connsiteY7" fmla="*/ 57150 h 533400"/>
                              <a:gd name="connsiteX8" fmla="*/ 677228 w 762000"/>
                              <a:gd name="connsiteY8" fmla="*/ 57150 h 533400"/>
                              <a:gd name="connsiteX9" fmla="*/ 394335 w 762000"/>
                              <a:gd name="connsiteY9" fmla="*/ 332423 h 533400"/>
                              <a:gd name="connsiteX10" fmla="*/ 242888 w 762000"/>
                              <a:gd name="connsiteY10" fmla="*/ 263843 h 533400"/>
                              <a:gd name="connsiteX11" fmla="*/ 57150 w 762000"/>
                              <a:gd name="connsiteY11" fmla="*/ 450533 h 533400"/>
                              <a:gd name="connsiteX12" fmla="*/ 57150 w 762000"/>
                              <a:gd name="connsiteY12" fmla="*/ 81915 h 533400"/>
                              <a:gd name="connsiteX13" fmla="*/ 242888 w 762000"/>
                              <a:gd name="connsiteY13" fmla="*/ 263843 h 533400"/>
                              <a:gd name="connsiteX14" fmla="*/ 270510 w 762000"/>
                              <a:gd name="connsiteY14" fmla="*/ 290513 h 533400"/>
                              <a:gd name="connsiteX15" fmla="*/ 341948 w 762000"/>
                              <a:gd name="connsiteY15" fmla="*/ 360045 h 533400"/>
                              <a:gd name="connsiteX16" fmla="*/ 381953 w 762000"/>
                              <a:gd name="connsiteY16" fmla="*/ 376238 h 533400"/>
                              <a:gd name="connsiteX17" fmla="*/ 421958 w 762000"/>
                              <a:gd name="connsiteY17" fmla="*/ 360045 h 533400"/>
                              <a:gd name="connsiteX18" fmla="*/ 493395 w 762000"/>
                              <a:gd name="connsiteY18" fmla="*/ 290513 h 533400"/>
                              <a:gd name="connsiteX19" fmla="*/ 678180 w 762000"/>
                              <a:gd name="connsiteY19" fmla="*/ 476250 h 533400"/>
                              <a:gd name="connsiteX20" fmla="*/ 84773 w 762000"/>
                              <a:gd name="connsiteY20" fmla="*/ 476250 h 533400"/>
                              <a:gd name="connsiteX21" fmla="*/ 270510 w 762000"/>
                              <a:gd name="connsiteY21" fmla="*/ 290513 h 533400"/>
                              <a:gd name="connsiteX22" fmla="*/ 519113 w 762000"/>
                              <a:gd name="connsiteY22" fmla="*/ 263843 h 533400"/>
                              <a:gd name="connsiteX23" fmla="*/ 704850 w 762000"/>
                              <a:gd name="connsiteY23" fmla="*/ 82868 h 533400"/>
                              <a:gd name="connsiteX24" fmla="*/ 704850 w 762000"/>
                              <a:gd name="connsiteY24" fmla="*/ 449580 h 533400"/>
                              <a:gd name="connsiteX25" fmla="*/ 519113 w 762000"/>
                              <a:gd name="connsiteY25" fmla="*/ 263843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62000" h="533400">
                                <a:moveTo>
                                  <a:pt x="0" y="0"/>
                                </a:moveTo>
                                <a:lnTo>
                                  <a:pt x="0" y="533400"/>
                                </a:lnTo>
                                <a:lnTo>
                                  <a:pt x="762000" y="533400"/>
                                </a:lnTo>
                                <a:lnTo>
                                  <a:pt x="762000" y="0"/>
                                </a:lnTo>
                                <a:lnTo>
                                  <a:pt x="0" y="0"/>
                                </a:lnTo>
                                <a:close/>
                                <a:moveTo>
                                  <a:pt x="394335" y="332423"/>
                                </a:moveTo>
                                <a:cubicBezTo>
                                  <a:pt x="386715" y="340043"/>
                                  <a:pt x="375285" y="340043"/>
                                  <a:pt x="367665" y="332423"/>
                                </a:cubicBezTo>
                                <a:lnTo>
                                  <a:pt x="85725" y="57150"/>
                                </a:lnTo>
                                <a:lnTo>
                                  <a:pt x="677228" y="57150"/>
                                </a:lnTo>
                                <a:lnTo>
                                  <a:pt x="394335" y="332423"/>
                                </a:lnTo>
                                <a:close/>
                                <a:moveTo>
                                  <a:pt x="242888" y="263843"/>
                                </a:moveTo>
                                <a:lnTo>
                                  <a:pt x="57150" y="450533"/>
                                </a:lnTo>
                                <a:lnTo>
                                  <a:pt x="57150" y="81915"/>
                                </a:lnTo>
                                <a:lnTo>
                                  <a:pt x="242888" y="263843"/>
                                </a:lnTo>
                                <a:close/>
                                <a:moveTo>
                                  <a:pt x="270510" y="290513"/>
                                </a:moveTo>
                                <a:lnTo>
                                  <a:pt x="341948" y="360045"/>
                                </a:lnTo>
                                <a:cubicBezTo>
                                  <a:pt x="353378" y="370523"/>
                                  <a:pt x="367665" y="376238"/>
                                  <a:pt x="381953" y="376238"/>
                                </a:cubicBezTo>
                                <a:cubicBezTo>
                                  <a:pt x="396240" y="376238"/>
                                  <a:pt x="410528" y="370523"/>
                                  <a:pt x="421958" y="360045"/>
                                </a:cubicBezTo>
                                <a:lnTo>
                                  <a:pt x="493395" y="290513"/>
                                </a:lnTo>
                                <a:lnTo>
                                  <a:pt x="678180" y="476250"/>
                                </a:lnTo>
                                <a:lnTo>
                                  <a:pt x="84773" y="476250"/>
                                </a:lnTo>
                                <a:lnTo>
                                  <a:pt x="270510" y="290513"/>
                                </a:lnTo>
                                <a:close/>
                                <a:moveTo>
                                  <a:pt x="519113" y="263843"/>
                                </a:moveTo>
                                <a:lnTo>
                                  <a:pt x="704850" y="82868"/>
                                </a:lnTo>
                                <a:lnTo>
                                  <a:pt x="704850" y="449580"/>
                                </a:lnTo>
                                <a:lnTo>
                                  <a:pt x="519113" y="263843"/>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D70FA9" id="Group 37" o:spid="_x0000_s1051" style="position:absolute;margin-left:-10.5pt;margin-top:17.3pt;width:467.7pt;height:103pt;z-index:251658289;mso-width-relative:margin;mso-height-relative:margin" coordorigin="-279,2117" coordsize="59841,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">
                <v:shape id="Text Box 39" o:spid="_x0000_s1052" type="#_x0000_t202" style="position:absolute;left:8549;top:4673;width:51013;height:8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69215067" w14:textId="3C68E072" w:rsidR="00B34D2B" w:rsidRPr="00475C6B" w:rsidRDefault="00B34D2B" w:rsidP="00B34D2B">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12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Anytown Hospital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r>
                        <w:r w:rsidR="001B76B8">
                          <w:rPr>
                            <w:color w:val="FFFFFF" w:themeColor="background1"/>
                            <w:sz w:val="28"/>
                            <w:szCs w:val="28"/>
                          </w:rPr>
                          <w:t xml:space="preserve">Legionnaires’ disease </w:t>
                        </w:r>
                        <w:r>
                          <w:rPr>
                            <w:color w:val="FFFFFF" w:themeColor="background1"/>
                            <w:sz w:val="28"/>
                            <w:szCs w:val="28"/>
                          </w:rPr>
                          <w:t xml:space="preserve">– environmental investigation </w:t>
                        </w:r>
                      </w:p>
                    </w:txbxContent>
                  </v:textbox>
                </v:shape>
                <v:shape id="Graphic 4" o:spid="_x0000_s1053" alt="Envelope" style="position:absolute;left:-279;top:2117;width:7619;height:4267;visibility:visible;mso-wrap-style:square;v-text-anchor:middle" coordsize="7620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" path="m,l,533400r762000,l762000,,,xm394335,332423v-7620,7620,-19050,7620,-26670,l85725,57150r591503,l394335,332423xm242888,263843l57150,450533r,-368618l242888,263843xm270510,290513r71438,69532c353378,370523,367665,376238,381953,376238v14287,,28575,-5715,40005,-16193l493395,290513,678180,476250r-593407,l270510,290513xm519113,263843l704850,82868r,366712l519113,263843xe" fillcolor="white [3212]" stroked="f">
                  <v:stroke joinstyle="miter"/>
                  <v:path arrowok="t" o:connecttype="custom" o:connectlocs="0,0;0,426720;762000,426720;762000,0;0,0;394335,265938;367665,265938;85725,45720;677228,45720;394335,265938;242888,211074;57150,360426;57150,65532;242888,211074;270510,232410;341948,288036;381953,300990;421958,288036;493395,232410;678180,381000;84773,381000;270510,232410;519113,211074;704850,66294;704850,359664;519113,211074" o:connectangles="0,0,0,0,0,0,0,0,0,0,0,0,0,0,0,0,0,0,0,0,0,0,0,0,0,0"/>
                </v:shape>
              </v:group>
            </w:pict>
          </mc:Fallback>
        </mc:AlternateContent>
      </w:r>
    </w:p>
    <w:p w14:paraId="08F85E01" w14:textId="3B3AF619" w:rsidR="00B34D2B" w:rsidRDefault="00B34D2B"/>
    <w:p w14:paraId="5FFFFD97" w14:textId="7AB061E5" w:rsidR="00B34D2B" w:rsidRDefault="00B34D2B"/>
    <w:p w14:paraId="5BA87870" w14:textId="77777777" w:rsidR="00B34D2B" w:rsidRDefault="00B34D2B"/>
    <w:p w14:paraId="6C95B9BE" w14:textId="1BB413F2" w:rsidR="00232290" w:rsidRDefault="00232290"/>
    <w:p w14:paraId="73A1746B" w14:textId="6EBCD897" w:rsidR="00232290" w:rsidRDefault="00B34D2B">
      <w:r>
        <w:rPr>
          <w:noProof/>
        </w:rPr>
        <mc:AlternateContent>
          <mc:Choice Requires="wps">
            <w:drawing>
              <wp:anchor distT="0" distB="0" distL="114300" distR="114300" simplePos="0" relativeHeight="251658258" behindDoc="0" locked="0" layoutInCell="1" allowOverlap="1" wp14:anchorId="42B885E4" wp14:editId="6E880701">
                <wp:simplePos x="0" y="0"/>
                <wp:positionH relativeFrom="margin">
                  <wp:align>center</wp:align>
                </wp:positionH>
                <wp:positionV relativeFrom="paragraph">
                  <wp:posOffset>305435</wp:posOffset>
                </wp:positionV>
                <wp:extent cx="6470650" cy="5461000"/>
                <wp:effectExtent l="0" t="0" r="6350" b="6350"/>
                <wp:wrapNone/>
                <wp:docPr id="230" name="Rectangle: Rounded Corners 230"/>
                <wp:cNvGraphicFramePr/>
                <a:graphic xmlns:a="http://schemas.openxmlformats.org/drawingml/2006/main">
                  <a:graphicData uri="http://schemas.microsoft.com/office/word/2010/wordprocessingShape">
                    <wps:wsp>
                      <wps:cNvSpPr/>
                      <wps:spPr>
                        <a:xfrm>
                          <a:off x="0" y="0"/>
                          <a:ext cx="6470650" cy="5461000"/>
                        </a:xfrm>
                        <a:prstGeom prst="roundRect">
                          <a:avLst>
                            <a:gd name="adj" fmla="val 3386"/>
                          </a:avLst>
                        </a:prstGeom>
                        <a:solidFill>
                          <a:schemeClr val="bg1">
                            <a:lumMod val="85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EDE5C1" w14:textId="4CABC16E" w:rsidR="00800B7C" w:rsidRPr="00272F3B" w:rsidRDefault="00800B7C" w:rsidP="00272F3B">
                            <w:pPr>
                              <w:rPr>
                                <w:rFonts w:cstheme="minorHAnsi"/>
                                <w:b/>
                                <w:bCs/>
                                <w:color w:val="000000" w:themeColor="text1"/>
                                <w:sz w:val="28"/>
                                <w:szCs w:val="28"/>
                              </w:rPr>
                            </w:pPr>
                            <w:r w:rsidRPr="00B34D2B">
                              <w:rPr>
                                <w:rFonts w:cstheme="minorHAnsi"/>
                                <w:b/>
                                <w:bCs/>
                                <w:color w:val="000000" w:themeColor="text1"/>
                                <w:sz w:val="28"/>
                                <w:szCs w:val="28"/>
                              </w:rPr>
                              <w:t>Results of initial environmental investigation</w:t>
                            </w:r>
                          </w:p>
                          <w:p w14:paraId="46969EE4" w14:textId="2CA428D8" w:rsidR="00B34D2B" w:rsidRPr="00B34D2B" w:rsidRDefault="00B34D2B" w:rsidP="00B34D2B">
                            <w:pPr>
                              <w:pStyle w:val="BodyText"/>
                              <w:spacing w:before="2"/>
                              <w:rPr>
                                <w:rFonts w:asciiTheme="minorHAnsi" w:hAnsiTheme="minorHAnsi" w:cstheme="minorHAnsi"/>
                                <w:color w:val="000000" w:themeColor="text1"/>
                                <w:sz w:val="24"/>
                                <w:szCs w:val="24"/>
                                <w:lang w:val="en-US"/>
                              </w:rPr>
                            </w:pPr>
                            <w:r w:rsidRPr="00B34D2B">
                              <w:rPr>
                                <w:rFonts w:asciiTheme="minorHAnsi" w:hAnsiTheme="minorHAnsi" w:cstheme="minorHAnsi"/>
                                <w:color w:val="000000" w:themeColor="text1"/>
                                <w:sz w:val="24"/>
                                <w:szCs w:val="24"/>
                                <w:lang w:val="en-US"/>
                              </w:rPr>
                              <w:t>Good morning,</w:t>
                            </w:r>
                          </w:p>
                          <w:p w14:paraId="39B6980E" w14:textId="77777777" w:rsidR="00B34D2B" w:rsidRPr="00B34D2B" w:rsidRDefault="00B34D2B" w:rsidP="00B34D2B">
                            <w:pPr>
                              <w:pStyle w:val="BodyText"/>
                              <w:spacing w:before="2"/>
                              <w:rPr>
                                <w:rFonts w:asciiTheme="minorHAnsi" w:hAnsiTheme="minorHAnsi" w:cstheme="minorHAnsi"/>
                                <w:b/>
                                <w:bCs/>
                                <w:color w:val="000000" w:themeColor="text1"/>
                                <w:sz w:val="24"/>
                                <w:szCs w:val="24"/>
                                <w:lang w:val="en-US"/>
                              </w:rPr>
                            </w:pPr>
                          </w:p>
                          <w:p w14:paraId="56D9C726" w14:textId="3946791F" w:rsidR="00800B7C" w:rsidRPr="00AE4589" w:rsidRDefault="00800B7C" w:rsidP="005C6E61">
                            <w:pPr>
                              <w:pStyle w:val="BodyText"/>
                              <w:numPr>
                                <w:ilvl w:val="0"/>
                                <w:numId w:val="12"/>
                              </w:numPr>
                              <w:spacing w:before="2"/>
                              <w:rPr>
                                <w:rFonts w:asciiTheme="minorHAnsi" w:hAnsiTheme="minorHAnsi" w:cstheme="minorHAnsi"/>
                                <w:b/>
                                <w:bCs/>
                                <w:color w:val="000000" w:themeColor="text1"/>
                                <w:sz w:val="24"/>
                                <w:szCs w:val="24"/>
                                <w:lang w:val="en-US"/>
                              </w:rPr>
                            </w:pPr>
                            <w:r w:rsidRPr="00413B06">
                              <w:rPr>
                                <w:rFonts w:asciiTheme="minorHAnsi" w:hAnsiTheme="minorHAnsi" w:cstheme="minorHAnsi"/>
                                <w:color w:val="000000" w:themeColor="text1"/>
                                <w:sz w:val="24"/>
                                <w:szCs w:val="24"/>
                              </w:rPr>
                              <w:t xml:space="preserve">The hospital </w:t>
                            </w:r>
                            <w:r w:rsidR="00EF77A8">
                              <w:rPr>
                                <w:rFonts w:asciiTheme="minorHAnsi" w:hAnsiTheme="minorHAnsi" w:cstheme="minorHAnsi"/>
                                <w:color w:val="000000" w:themeColor="text1"/>
                                <w:sz w:val="24"/>
                                <w:szCs w:val="24"/>
                              </w:rPr>
                              <w:t xml:space="preserve">has </w:t>
                            </w:r>
                            <w:r w:rsidRPr="00413B06">
                              <w:rPr>
                                <w:rFonts w:asciiTheme="minorHAnsi" w:hAnsiTheme="minorHAnsi" w:cstheme="minorHAnsi"/>
                                <w:color w:val="000000" w:themeColor="text1"/>
                                <w:sz w:val="24"/>
                                <w:szCs w:val="24"/>
                              </w:rPr>
                              <w:t xml:space="preserve">conducted initial environmental sampling </w:t>
                            </w:r>
                            <w:del w:id="42" w:author="Paul Riley" w:date="2022-10-13T16:51:00Z">
                              <w:r w:rsidRPr="00413B06" w:rsidDel="00090AD8">
                                <w:rPr>
                                  <w:rFonts w:asciiTheme="minorHAnsi" w:hAnsiTheme="minorHAnsi" w:cstheme="minorHAnsi"/>
                                  <w:color w:val="000000" w:themeColor="text1"/>
                                  <w:sz w:val="24"/>
                                  <w:szCs w:val="24"/>
                                </w:rPr>
                                <w:delText xml:space="preserve">with </w:delText>
                              </w:r>
                            </w:del>
                            <w:ins w:id="43" w:author="Paul Riley" w:date="2022-10-13T16:51:00Z">
                              <w:r w:rsidR="00090AD8">
                                <w:rPr>
                                  <w:rFonts w:asciiTheme="minorHAnsi" w:hAnsiTheme="minorHAnsi" w:cstheme="minorHAnsi"/>
                                  <w:color w:val="000000" w:themeColor="text1"/>
                                  <w:sz w:val="24"/>
                                  <w:szCs w:val="24"/>
                                </w:rPr>
                                <w:t>and</w:t>
                              </w:r>
                              <w:r w:rsidR="00090AD8" w:rsidRPr="00413B06">
                                <w:rPr>
                                  <w:rFonts w:asciiTheme="minorHAnsi" w:hAnsiTheme="minorHAnsi" w:cstheme="minorHAnsi"/>
                                  <w:color w:val="000000" w:themeColor="text1"/>
                                  <w:sz w:val="24"/>
                                  <w:szCs w:val="24"/>
                                </w:rPr>
                                <w:t xml:space="preserve"> </w:t>
                              </w:r>
                            </w:ins>
                            <w:r w:rsidRPr="00413B06">
                              <w:rPr>
                                <w:rFonts w:asciiTheme="minorHAnsi" w:hAnsiTheme="minorHAnsi" w:cstheme="minorHAnsi"/>
                                <w:color w:val="000000" w:themeColor="text1"/>
                                <w:sz w:val="24"/>
                                <w:szCs w:val="24"/>
                              </w:rPr>
                              <w:t>PCR</w:t>
                            </w:r>
                            <w:r w:rsidR="008F14D9">
                              <w:rPr>
                                <w:rFonts w:asciiTheme="minorHAnsi" w:hAnsiTheme="minorHAnsi" w:cstheme="minorHAnsi"/>
                                <w:color w:val="000000" w:themeColor="text1"/>
                                <w:sz w:val="24"/>
                                <w:szCs w:val="24"/>
                              </w:rPr>
                              <w:t xml:space="preserve"> (PCR assay for detection of </w:t>
                            </w:r>
                            <w:r w:rsidR="008F14D9" w:rsidRPr="003A2E34">
                              <w:rPr>
                                <w:rFonts w:asciiTheme="minorHAnsi" w:hAnsiTheme="minorHAnsi" w:cstheme="minorHAnsi"/>
                                <w:i/>
                                <w:iCs/>
                                <w:color w:val="000000" w:themeColor="text1"/>
                                <w:sz w:val="24"/>
                                <w:szCs w:val="24"/>
                              </w:rPr>
                              <w:t>Legionella pneumophila</w:t>
                            </w:r>
                            <w:r w:rsidR="008F14D9">
                              <w:rPr>
                                <w:rFonts w:asciiTheme="minorHAnsi" w:hAnsiTheme="minorHAnsi" w:cstheme="minorHAnsi"/>
                                <w:color w:val="000000" w:themeColor="text1"/>
                                <w:sz w:val="24"/>
                                <w:szCs w:val="24"/>
                              </w:rPr>
                              <w:t xml:space="preserve"> and </w:t>
                            </w:r>
                            <w:r w:rsidR="008F14D9" w:rsidRPr="003A2E34">
                              <w:rPr>
                                <w:rFonts w:asciiTheme="minorHAnsi" w:hAnsiTheme="minorHAnsi" w:cstheme="minorHAnsi"/>
                                <w:i/>
                                <w:iCs/>
                                <w:color w:val="000000" w:themeColor="text1"/>
                                <w:sz w:val="24"/>
                                <w:szCs w:val="24"/>
                              </w:rPr>
                              <w:t>Legionella spp.</w:t>
                            </w:r>
                            <w:r w:rsidR="008F14D9">
                              <w:rPr>
                                <w:rFonts w:asciiTheme="minorHAnsi" w:hAnsiTheme="minorHAnsi" w:cstheme="minorHAnsi"/>
                                <w:color w:val="000000" w:themeColor="text1"/>
                                <w:sz w:val="24"/>
                                <w:szCs w:val="24"/>
                              </w:rPr>
                              <w:t>)</w:t>
                            </w:r>
                            <w:r w:rsidRPr="00413B06">
                              <w:rPr>
                                <w:rFonts w:asciiTheme="minorHAnsi" w:hAnsiTheme="minorHAnsi" w:cstheme="minorHAnsi"/>
                                <w:color w:val="000000" w:themeColor="text1"/>
                                <w:sz w:val="24"/>
                                <w:szCs w:val="24"/>
                              </w:rPr>
                              <w:t xml:space="preserve"> on 7 May, which identified </w:t>
                            </w:r>
                            <w:r w:rsidRPr="00C46713">
                              <w:rPr>
                                <w:rFonts w:asciiTheme="minorHAnsi" w:hAnsiTheme="minorHAnsi" w:cstheme="minorHAnsi"/>
                                <w:i/>
                                <w:iCs/>
                                <w:color w:val="000000" w:themeColor="text1"/>
                                <w:sz w:val="24"/>
                                <w:szCs w:val="24"/>
                              </w:rPr>
                              <w:t>Legionella</w:t>
                            </w:r>
                            <w:r w:rsidRPr="00413B06">
                              <w:rPr>
                                <w:rFonts w:asciiTheme="minorHAnsi" w:hAnsiTheme="minorHAnsi" w:cstheme="minorHAnsi"/>
                                <w:color w:val="000000" w:themeColor="text1"/>
                                <w:sz w:val="24"/>
                                <w:szCs w:val="24"/>
                              </w:rPr>
                              <w:t xml:space="preserve"> </w:t>
                            </w:r>
                            <w:r w:rsidR="001B76B8">
                              <w:rPr>
                                <w:rFonts w:asciiTheme="minorHAnsi" w:hAnsiTheme="minorHAnsi" w:cstheme="minorHAnsi"/>
                                <w:color w:val="000000" w:themeColor="text1"/>
                                <w:sz w:val="24"/>
                                <w:szCs w:val="24"/>
                              </w:rPr>
                              <w:t>presence</w:t>
                            </w:r>
                            <w:r w:rsidRPr="00413B06">
                              <w:rPr>
                                <w:rFonts w:asciiTheme="minorHAnsi" w:hAnsiTheme="minorHAnsi" w:cstheme="minorHAnsi"/>
                                <w:color w:val="000000" w:themeColor="text1"/>
                                <w:sz w:val="24"/>
                                <w:szCs w:val="24"/>
                              </w:rPr>
                              <w:t xml:space="preserve"> in the water </w:t>
                            </w:r>
                            <w:r w:rsidR="001B76B8">
                              <w:rPr>
                                <w:rFonts w:asciiTheme="minorHAnsi" w:hAnsiTheme="minorHAnsi" w:cstheme="minorHAnsi"/>
                                <w:color w:val="000000" w:themeColor="text1"/>
                                <w:sz w:val="24"/>
                                <w:szCs w:val="24"/>
                              </w:rPr>
                              <w:t xml:space="preserve">distribution </w:t>
                            </w:r>
                            <w:r w:rsidRPr="00413B06">
                              <w:rPr>
                                <w:rFonts w:asciiTheme="minorHAnsi" w:hAnsiTheme="minorHAnsi" w:cstheme="minorHAnsi"/>
                                <w:color w:val="000000" w:themeColor="text1"/>
                                <w:sz w:val="24"/>
                                <w:szCs w:val="24"/>
                              </w:rPr>
                              <w:t xml:space="preserve">system. </w:t>
                            </w:r>
                            <w:r w:rsidRPr="006C3F21">
                              <w:rPr>
                                <w:rFonts w:asciiTheme="minorHAnsi" w:hAnsiTheme="minorHAnsi" w:cstheme="minorHAnsi"/>
                                <w:b/>
                                <w:bCs/>
                                <w:color w:val="000000" w:themeColor="text1"/>
                                <w:sz w:val="24"/>
                                <w:szCs w:val="24"/>
                              </w:rPr>
                              <w:t xml:space="preserve">Sampling revealed </w:t>
                            </w:r>
                            <w:r w:rsidRPr="006C3F21">
                              <w:rPr>
                                <w:rFonts w:asciiTheme="minorHAnsi" w:hAnsiTheme="minorHAnsi" w:cstheme="minorHAnsi"/>
                                <w:b/>
                                <w:bCs/>
                                <w:i/>
                                <w:iCs/>
                                <w:color w:val="000000" w:themeColor="text1"/>
                                <w:sz w:val="24"/>
                                <w:szCs w:val="24"/>
                              </w:rPr>
                              <w:t>Legionella pneumophila</w:t>
                            </w:r>
                            <w:r w:rsidRPr="006C3F21">
                              <w:rPr>
                                <w:rFonts w:asciiTheme="minorHAnsi" w:hAnsiTheme="minorHAnsi" w:cstheme="minorHAnsi"/>
                                <w:b/>
                                <w:bCs/>
                                <w:color w:val="000000" w:themeColor="text1"/>
                                <w:sz w:val="24"/>
                                <w:szCs w:val="24"/>
                              </w:rPr>
                              <w:t xml:space="preserve"> serogroup 1 (Lp1) in the drinking water at 9 of 10 sampled locations (90%), including in all patient rooms tested. </w:t>
                            </w:r>
                          </w:p>
                          <w:p w14:paraId="69918350" w14:textId="0E677612" w:rsidR="00AE4589" w:rsidRDefault="00AE4589" w:rsidP="00AE4589">
                            <w:pPr>
                              <w:pStyle w:val="BodyText"/>
                              <w:spacing w:before="2"/>
                              <w:rPr>
                                <w:rFonts w:asciiTheme="minorHAnsi" w:hAnsiTheme="minorHAnsi" w:cstheme="minorHAnsi"/>
                                <w:b/>
                                <w:bCs/>
                                <w:color w:val="000000" w:themeColor="text1"/>
                                <w:sz w:val="24"/>
                                <w:szCs w:val="24"/>
                              </w:rPr>
                            </w:pPr>
                          </w:p>
                          <w:p w14:paraId="32295A7F" w14:textId="1AEB733F" w:rsidR="00AE4589" w:rsidRPr="00EF77A8" w:rsidRDefault="00EF77A8" w:rsidP="00AE4589">
                            <w:pPr>
                              <w:pStyle w:val="BodyText"/>
                              <w:numPr>
                                <w:ilvl w:val="0"/>
                                <w:numId w:val="12"/>
                              </w:numPr>
                              <w:spacing w:before="2"/>
                              <w:rPr>
                                <w:rFonts w:asciiTheme="minorHAnsi" w:hAnsiTheme="minorHAnsi" w:cstheme="minorHAnsi"/>
                                <w:color w:val="000000" w:themeColor="text1"/>
                                <w:sz w:val="24"/>
                                <w:szCs w:val="24"/>
                                <w:lang w:val="en-US"/>
                              </w:rPr>
                            </w:pPr>
                            <w:r w:rsidRPr="00EF77A8">
                              <w:rPr>
                                <w:rFonts w:asciiTheme="minorHAnsi" w:hAnsiTheme="minorHAnsi" w:cstheme="minorHAnsi"/>
                                <w:color w:val="000000" w:themeColor="text1"/>
                                <w:sz w:val="24"/>
                                <w:szCs w:val="24"/>
                                <w:lang w:val="en-US"/>
                              </w:rPr>
                              <w:t xml:space="preserve">Samples were </w:t>
                            </w:r>
                            <w:r w:rsidR="00BF287E">
                              <w:rPr>
                                <w:rFonts w:asciiTheme="minorHAnsi" w:hAnsiTheme="minorHAnsi" w:cstheme="minorHAnsi"/>
                                <w:color w:val="000000" w:themeColor="text1"/>
                                <w:sz w:val="24"/>
                                <w:szCs w:val="24"/>
                                <w:lang w:val="en-US"/>
                              </w:rPr>
                              <w:t xml:space="preserve">also </w:t>
                            </w:r>
                            <w:r w:rsidRPr="00EF77A8">
                              <w:rPr>
                                <w:rFonts w:asciiTheme="minorHAnsi" w:hAnsiTheme="minorHAnsi" w:cstheme="minorHAnsi"/>
                                <w:color w:val="000000" w:themeColor="text1"/>
                                <w:sz w:val="24"/>
                                <w:szCs w:val="24"/>
                                <w:lang w:val="en-US"/>
                              </w:rPr>
                              <w:t>sent for culture</w:t>
                            </w:r>
                            <w:r w:rsidR="008160AC">
                              <w:rPr>
                                <w:rFonts w:asciiTheme="minorHAnsi" w:hAnsiTheme="minorHAnsi" w:cstheme="minorHAnsi"/>
                                <w:color w:val="000000" w:themeColor="text1"/>
                                <w:sz w:val="24"/>
                                <w:szCs w:val="24"/>
                                <w:lang w:val="en-US"/>
                              </w:rPr>
                              <w:t xml:space="preserve"> and monoclonal antibody</w:t>
                            </w:r>
                            <w:r w:rsidRPr="00EF77A8">
                              <w:rPr>
                                <w:rFonts w:asciiTheme="minorHAnsi" w:hAnsiTheme="minorHAnsi" w:cstheme="minorHAnsi"/>
                                <w:color w:val="000000" w:themeColor="text1"/>
                                <w:sz w:val="24"/>
                                <w:szCs w:val="24"/>
                                <w:lang w:val="en-US"/>
                              </w:rPr>
                              <w:t xml:space="preserve"> testing, </w:t>
                            </w:r>
                            <w:r w:rsidR="00FB4478">
                              <w:rPr>
                                <w:rFonts w:asciiTheme="minorHAnsi" w:hAnsiTheme="minorHAnsi" w:cstheme="minorHAnsi"/>
                                <w:color w:val="000000" w:themeColor="text1"/>
                                <w:sz w:val="24"/>
                                <w:szCs w:val="24"/>
                                <w:lang w:val="en-US"/>
                              </w:rPr>
                              <w:t>results of which are still pending</w:t>
                            </w:r>
                            <w:r w:rsidRPr="00EF77A8">
                              <w:rPr>
                                <w:rFonts w:asciiTheme="minorHAnsi" w:hAnsiTheme="minorHAnsi" w:cstheme="minorHAnsi"/>
                                <w:color w:val="000000" w:themeColor="text1"/>
                                <w:sz w:val="24"/>
                                <w:szCs w:val="24"/>
                                <w:lang w:val="en-US"/>
                              </w:rPr>
                              <w:t xml:space="preserve">. </w:t>
                            </w:r>
                          </w:p>
                          <w:p w14:paraId="0A0C174D" w14:textId="77777777" w:rsidR="00800B7C" w:rsidRPr="00413B06" w:rsidRDefault="00800B7C" w:rsidP="005C6E61">
                            <w:pPr>
                              <w:pStyle w:val="ListParagraph"/>
                              <w:rPr>
                                <w:rFonts w:cstheme="minorHAnsi"/>
                                <w:color w:val="000000" w:themeColor="text1"/>
                                <w:sz w:val="24"/>
                                <w:szCs w:val="24"/>
                              </w:rPr>
                            </w:pPr>
                          </w:p>
                          <w:p w14:paraId="5AE3293F" w14:textId="2BF16C06" w:rsidR="00800B7C" w:rsidRPr="00413B06" w:rsidRDefault="00800B7C" w:rsidP="005C6E61">
                            <w:pPr>
                              <w:pStyle w:val="ListParagraph"/>
                              <w:numPr>
                                <w:ilvl w:val="0"/>
                                <w:numId w:val="11"/>
                              </w:numPr>
                              <w:rPr>
                                <w:rFonts w:cstheme="minorHAnsi"/>
                                <w:color w:val="000000" w:themeColor="text1"/>
                                <w:sz w:val="24"/>
                                <w:szCs w:val="24"/>
                              </w:rPr>
                            </w:pPr>
                            <w:r w:rsidRPr="00413B06">
                              <w:rPr>
                                <w:rFonts w:cstheme="minorHAnsi"/>
                                <w:color w:val="000000" w:themeColor="text1"/>
                                <w:sz w:val="24"/>
                                <w:szCs w:val="24"/>
                              </w:rPr>
                              <w:t xml:space="preserve">All samples taken in other buildings on the hospital campus </w:t>
                            </w:r>
                            <w:r w:rsidR="001B76B8">
                              <w:rPr>
                                <w:rFonts w:cstheme="minorHAnsi"/>
                                <w:color w:val="000000" w:themeColor="text1"/>
                                <w:sz w:val="24"/>
                                <w:szCs w:val="24"/>
                              </w:rPr>
                              <w:t xml:space="preserve">had results indicating </w:t>
                            </w:r>
                            <w:r w:rsidRPr="001B76B8">
                              <w:rPr>
                                <w:rFonts w:cstheme="minorHAnsi"/>
                                <w:i/>
                                <w:iCs/>
                                <w:color w:val="000000" w:themeColor="text1"/>
                                <w:sz w:val="24"/>
                                <w:szCs w:val="24"/>
                              </w:rPr>
                              <w:t>Legionella</w:t>
                            </w:r>
                            <w:r w:rsidR="001B76B8">
                              <w:rPr>
                                <w:rFonts w:cstheme="minorHAnsi"/>
                                <w:color w:val="000000" w:themeColor="text1"/>
                                <w:sz w:val="24"/>
                                <w:szCs w:val="24"/>
                              </w:rPr>
                              <w:t xml:space="preserve"> w</w:t>
                            </w:r>
                            <w:r w:rsidR="00C46713">
                              <w:rPr>
                                <w:rFonts w:cstheme="minorHAnsi"/>
                                <w:color w:val="000000" w:themeColor="text1"/>
                                <w:sz w:val="24"/>
                                <w:szCs w:val="24"/>
                              </w:rPr>
                              <w:t>ere</w:t>
                            </w:r>
                            <w:r w:rsidR="001B76B8">
                              <w:rPr>
                                <w:rFonts w:cstheme="minorHAnsi"/>
                                <w:color w:val="000000" w:themeColor="text1"/>
                                <w:sz w:val="24"/>
                                <w:szCs w:val="24"/>
                              </w:rPr>
                              <w:t xml:space="preserve"> not detected</w:t>
                            </w:r>
                            <w:r w:rsidRPr="00413B06">
                              <w:rPr>
                                <w:rFonts w:cstheme="minorHAnsi"/>
                                <w:color w:val="000000" w:themeColor="text1"/>
                                <w:sz w:val="24"/>
                                <w:szCs w:val="24"/>
                              </w:rPr>
                              <w:t>.</w:t>
                            </w:r>
                          </w:p>
                          <w:p w14:paraId="782C69C9" w14:textId="77777777" w:rsidR="00800B7C" w:rsidRPr="00413B06" w:rsidRDefault="00800B7C" w:rsidP="005C6E61">
                            <w:pPr>
                              <w:pStyle w:val="ListParagraph"/>
                              <w:rPr>
                                <w:rFonts w:cstheme="minorHAnsi"/>
                                <w:color w:val="000000" w:themeColor="text1"/>
                                <w:sz w:val="24"/>
                                <w:szCs w:val="24"/>
                              </w:rPr>
                            </w:pPr>
                          </w:p>
                          <w:p w14:paraId="0C8D21CD" w14:textId="37AF3B19" w:rsidR="00800B7C" w:rsidRPr="00413B06" w:rsidRDefault="00B34D2B" w:rsidP="005C6E61">
                            <w:pPr>
                              <w:pStyle w:val="ListParagraph"/>
                              <w:numPr>
                                <w:ilvl w:val="0"/>
                                <w:numId w:val="11"/>
                              </w:numPr>
                              <w:rPr>
                                <w:rFonts w:cstheme="minorHAnsi"/>
                                <w:color w:val="000000" w:themeColor="text1"/>
                                <w:sz w:val="24"/>
                                <w:szCs w:val="24"/>
                              </w:rPr>
                            </w:pPr>
                            <w:r>
                              <w:rPr>
                                <w:rFonts w:cstheme="minorHAnsi"/>
                                <w:color w:val="000000" w:themeColor="text1"/>
                                <w:sz w:val="24"/>
                                <w:szCs w:val="24"/>
                              </w:rPr>
                              <w:t>Our</w:t>
                            </w:r>
                            <w:r w:rsidR="00800B7C" w:rsidRPr="00413B06">
                              <w:rPr>
                                <w:rFonts w:cstheme="minorHAnsi"/>
                                <w:color w:val="000000" w:themeColor="text1"/>
                                <w:sz w:val="24"/>
                                <w:szCs w:val="24"/>
                              </w:rPr>
                              <w:t xml:space="preserve"> facility managers and external consultants have advised that vibrations and changes in water pressures associated with the construction work on the ward may have dislodged biofilm</w:t>
                            </w:r>
                            <w:r w:rsidR="00CD31A0">
                              <w:rPr>
                                <w:rFonts w:cstheme="minorHAnsi"/>
                                <w:color w:val="000000" w:themeColor="text1"/>
                                <w:sz w:val="24"/>
                                <w:szCs w:val="24"/>
                              </w:rPr>
                              <w:t>s</w:t>
                            </w:r>
                            <w:r w:rsidR="00800B7C" w:rsidRPr="00413B06">
                              <w:rPr>
                                <w:rFonts w:cstheme="minorHAnsi"/>
                                <w:color w:val="000000" w:themeColor="text1"/>
                                <w:sz w:val="24"/>
                                <w:szCs w:val="24"/>
                              </w:rPr>
                              <w:t xml:space="preserve"> present in the </w:t>
                            </w:r>
                            <w:r w:rsidR="00CD31A0">
                              <w:rPr>
                                <w:rFonts w:cstheme="minorHAnsi"/>
                                <w:color w:val="000000" w:themeColor="text1"/>
                                <w:sz w:val="24"/>
                                <w:szCs w:val="24"/>
                              </w:rPr>
                              <w:t>piping</w:t>
                            </w:r>
                            <w:r w:rsidR="00800B7C" w:rsidRPr="00413B06">
                              <w:rPr>
                                <w:rFonts w:cstheme="minorHAnsi"/>
                                <w:color w:val="000000" w:themeColor="text1"/>
                                <w:sz w:val="24"/>
                                <w:szCs w:val="24"/>
                              </w:rPr>
                              <w:t xml:space="preserve"> system. </w:t>
                            </w:r>
                          </w:p>
                          <w:p w14:paraId="1E784133" w14:textId="77777777" w:rsidR="00800B7C" w:rsidRPr="00413B06" w:rsidRDefault="00800B7C" w:rsidP="005C6E61">
                            <w:pPr>
                              <w:pStyle w:val="ListParagraph"/>
                              <w:rPr>
                                <w:rFonts w:cstheme="minorHAnsi"/>
                                <w:color w:val="000000" w:themeColor="text1"/>
                                <w:sz w:val="24"/>
                                <w:szCs w:val="24"/>
                              </w:rPr>
                            </w:pPr>
                          </w:p>
                          <w:p w14:paraId="5F0997E5" w14:textId="3C1E6C46" w:rsidR="00B34D2B" w:rsidRPr="00CD31A0" w:rsidRDefault="00800B7C" w:rsidP="00B34D2B">
                            <w:pPr>
                              <w:pStyle w:val="ListParagraph"/>
                              <w:numPr>
                                <w:ilvl w:val="0"/>
                                <w:numId w:val="11"/>
                              </w:numPr>
                              <w:rPr>
                                <w:rFonts w:cstheme="minorHAnsi"/>
                                <w:color w:val="000000" w:themeColor="text1"/>
                                <w:sz w:val="24"/>
                                <w:szCs w:val="24"/>
                              </w:rPr>
                            </w:pPr>
                            <w:r w:rsidRPr="00413B06">
                              <w:rPr>
                                <w:rFonts w:cstheme="minorHAnsi"/>
                                <w:color w:val="000000" w:themeColor="text1"/>
                                <w:sz w:val="24"/>
                                <w:szCs w:val="24"/>
                              </w:rPr>
                              <w:t xml:space="preserve">A review of previous routine environmental sampling </w:t>
                            </w:r>
                            <w:r w:rsidR="00CD31A0">
                              <w:rPr>
                                <w:rFonts w:cstheme="minorHAnsi"/>
                                <w:color w:val="000000" w:themeColor="text1"/>
                                <w:sz w:val="24"/>
                                <w:szCs w:val="24"/>
                              </w:rPr>
                              <w:t>for</w:t>
                            </w:r>
                            <w:r w:rsidRPr="00413B06">
                              <w:rPr>
                                <w:rFonts w:cstheme="minorHAnsi"/>
                                <w:color w:val="000000" w:themeColor="text1"/>
                                <w:sz w:val="24"/>
                                <w:szCs w:val="24"/>
                              </w:rPr>
                              <w:t xml:space="preserve"> </w:t>
                            </w:r>
                            <w:r w:rsidRPr="00CD31A0">
                              <w:rPr>
                                <w:rFonts w:cstheme="minorHAnsi"/>
                                <w:i/>
                                <w:iCs/>
                                <w:color w:val="000000" w:themeColor="text1"/>
                                <w:sz w:val="24"/>
                                <w:szCs w:val="24"/>
                              </w:rPr>
                              <w:t>Legionella</w:t>
                            </w:r>
                            <w:r w:rsidRPr="00413B06">
                              <w:rPr>
                                <w:rFonts w:cstheme="minorHAnsi"/>
                                <w:color w:val="000000" w:themeColor="text1"/>
                                <w:sz w:val="24"/>
                                <w:szCs w:val="24"/>
                              </w:rPr>
                              <w:t xml:space="preserve"> </w:t>
                            </w:r>
                            <w:r w:rsidR="00CD31A0">
                              <w:rPr>
                                <w:rFonts w:cstheme="minorHAnsi"/>
                                <w:color w:val="000000" w:themeColor="text1"/>
                                <w:sz w:val="24"/>
                                <w:szCs w:val="24"/>
                              </w:rPr>
                              <w:t>within</w:t>
                            </w:r>
                            <w:r w:rsidRPr="00413B06">
                              <w:rPr>
                                <w:rFonts w:cstheme="minorHAnsi"/>
                                <w:color w:val="000000" w:themeColor="text1"/>
                                <w:sz w:val="24"/>
                                <w:szCs w:val="24"/>
                              </w:rPr>
                              <w:t xml:space="preserve"> the building reveals that periodic sampling was interrupted due to a change of the service provider carrying out the testing. The last samples, taken six months ago, </w:t>
                            </w:r>
                            <w:r w:rsidR="00CD31A0">
                              <w:rPr>
                                <w:rFonts w:cstheme="minorHAnsi"/>
                                <w:color w:val="000000" w:themeColor="text1"/>
                                <w:sz w:val="24"/>
                                <w:szCs w:val="24"/>
                              </w:rPr>
                              <w:t xml:space="preserve">indicated no </w:t>
                            </w:r>
                            <w:r w:rsidRPr="00CD31A0">
                              <w:rPr>
                                <w:rFonts w:cstheme="minorHAnsi"/>
                                <w:i/>
                                <w:iCs/>
                                <w:color w:val="000000" w:themeColor="text1"/>
                                <w:sz w:val="24"/>
                                <w:szCs w:val="24"/>
                              </w:rPr>
                              <w:t>Legionella</w:t>
                            </w:r>
                            <w:r w:rsidR="00CD31A0">
                              <w:rPr>
                                <w:rFonts w:cstheme="minorHAnsi"/>
                                <w:i/>
                                <w:iCs/>
                                <w:color w:val="000000" w:themeColor="text1"/>
                                <w:sz w:val="24"/>
                                <w:szCs w:val="24"/>
                              </w:rPr>
                              <w:t xml:space="preserve"> </w:t>
                            </w:r>
                            <w:r w:rsidR="00CD31A0" w:rsidRPr="00CD31A0">
                              <w:rPr>
                                <w:rFonts w:cstheme="minorHAnsi"/>
                                <w:color w:val="000000" w:themeColor="text1"/>
                                <w:sz w:val="24"/>
                                <w:szCs w:val="24"/>
                              </w:rPr>
                              <w:t>detected</w:t>
                            </w:r>
                            <w:r w:rsidRPr="00413B06">
                              <w:rPr>
                                <w:rFonts w:cstheme="minorHAnsi"/>
                                <w:color w:val="000000" w:themeColor="text1"/>
                                <w:sz w:val="24"/>
                                <w:szCs w:val="24"/>
                              </w:rPr>
                              <w:t>.</w:t>
                            </w:r>
                          </w:p>
                          <w:p w14:paraId="676C92D4" w14:textId="67270577" w:rsidR="00B34D2B" w:rsidRPr="00226B41" w:rsidRDefault="00B34D2B" w:rsidP="00B34D2B">
                            <w:pPr>
                              <w:rPr>
                                <w:color w:val="000000" w:themeColor="text1"/>
                                <w:sz w:val="24"/>
                                <w:szCs w:val="24"/>
                              </w:rPr>
                            </w:pPr>
                            <w:r w:rsidRPr="00226B41">
                              <w:rPr>
                                <w:color w:val="000000" w:themeColor="text1"/>
                                <w:sz w:val="24"/>
                                <w:szCs w:val="24"/>
                              </w:rPr>
                              <w:t>Kind regards,</w:t>
                            </w:r>
                          </w:p>
                          <w:p w14:paraId="6C5DD977" w14:textId="4B49BEBC" w:rsidR="00B34D2B" w:rsidRDefault="00B34D2B" w:rsidP="00B34D2B">
                            <w:pPr>
                              <w:rPr>
                                <w:sz w:val="28"/>
                                <w:szCs w:val="28"/>
                              </w:rPr>
                            </w:pPr>
                            <w:r w:rsidRPr="00226B41">
                              <w:rPr>
                                <w:color w:val="000000" w:themeColor="text1"/>
                                <w:sz w:val="24"/>
                                <w:szCs w:val="24"/>
                              </w:rPr>
                              <w:t>Anytown Hospital Administration</w:t>
                            </w:r>
                          </w:p>
                          <w:p w14:paraId="4E66BD60" w14:textId="77777777" w:rsidR="00B34D2B" w:rsidRPr="005C6E61" w:rsidRDefault="00B34D2B" w:rsidP="005C6E61">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885E4" id="Rectangle: Rounded Corners 230" o:spid="_x0000_s1054" style="position:absolute;margin-left:0;margin-top:24.05pt;width:509.5pt;height:430pt;z-index:25165825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" fillcolor="#d8d8d8 [2732]" stroked="f" strokeweight="1pt">
                <v:fill opacity="21588f"/>
                <v:stroke joinstyle="miter"/>
                <v:textbox>
                  <w:txbxContent>
                    <w:p w14:paraId="0CEDE5C1" w14:textId="4CABC16E" w:rsidR="00800B7C" w:rsidRPr="00272F3B" w:rsidRDefault="00800B7C" w:rsidP="00272F3B">
                      <w:pPr>
                        <w:rPr>
                          <w:rFonts w:cstheme="minorHAnsi"/>
                          <w:b/>
                          <w:bCs/>
                          <w:color w:val="000000" w:themeColor="text1"/>
                          <w:sz w:val="28"/>
                          <w:szCs w:val="28"/>
                        </w:rPr>
                      </w:pPr>
                      <w:r w:rsidRPr="00B34D2B">
                        <w:rPr>
                          <w:rFonts w:cstheme="minorHAnsi"/>
                          <w:b/>
                          <w:bCs/>
                          <w:color w:val="000000" w:themeColor="text1"/>
                          <w:sz w:val="28"/>
                          <w:szCs w:val="28"/>
                        </w:rPr>
                        <w:t>Results of initial environmental investigation</w:t>
                      </w:r>
                    </w:p>
                    <w:p w14:paraId="46969EE4" w14:textId="2CA428D8" w:rsidR="00B34D2B" w:rsidRPr="00B34D2B" w:rsidRDefault="00B34D2B" w:rsidP="00B34D2B">
                      <w:pPr>
                        <w:pStyle w:val="BodyText"/>
                        <w:spacing w:before="2"/>
                        <w:rPr>
                          <w:rFonts w:asciiTheme="minorHAnsi" w:hAnsiTheme="minorHAnsi" w:cstheme="minorHAnsi"/>
                          <w:color w:val="000000" w:themeColor="text1"/>
                          <w:sz w:val="24"/>
                          <w:szCs w:val="24"/>
                          <w:lang w:val="en-US"/>
                        </w:rPr>
                      </w:pPr>
                      <w:r w:rsidRPr="00B34D2B">
                        <w:rPr>
                          <w:rFonts w:asciiTheme="minorHAnsi" w:hAnsiTheme="minorHAnsi" w:cstheme="minorHAnsi"/>
                          <w:color w:val="000000" w:themeColor="text1"/>
                          <w:sz w:val="24"/>
                          <w:szCs w:val="24"/>
                          <w:lang w:val="en-US"/>
                        </w:rPr>
                        <w:t>Good morning,</w:t>
                      </w:r>
                    </w:p>
                    <w:p w14:paraId="39B6980E" w14:textId="77777777" w:rsidR="00B34D2B" w:rsidRPr="00B34D2B" w:rsidRDefault="00B34D2B" w:rsidP="00B34D2B">
                      <w:pPr>
                        <w:pStyle w:val="BodyText"/>
                        <w:spacing w:before="2"/>
                        <w:rPr>
                          <w:rFonts w:asciiTheme="minorHAnsi" w:hAnsiTheme="minorHAnsi" w:cstheme="minorHAnsi"/>
                          <w:b/>
                          <w:bCs/>
                          <w:color w:val="000000" w:themeColor="text1"/>
                          <w:sz w:val="24"/>
                          <w:szCs w:val="24"/>
                          <w:lang w:val="en-US"/>
                        </w:rPr>
                      </w:pPr>
                    </w:p>
                    <w:p w14:paraId="56D9C726" w14:textId="3946791F" w:rsidR="00800B7C" w:rsidRPr="00AE4589" w:rsidRDefault="00800B7C" w:rsidP="005C6E61">
                      <w:pPr>
                        <w:pStyle w:val="BodyText"/>
                        <w:numPr>
                          <w:ilvl w:val="0"/>
                          <w:numId w:val="12"/>
                        </w:numPr>
                        <w:spacing w:before="2"/>
                        <w:rPr>
                          <w:rFonts w:asciiTheme="minorHAnsi" w:hAnsiTheme="minorHAnsi" w:cstheme="minorHAnsi"/>
                          <w:b/>
                          <w:bCs/>
                          <w:color w:val="000000" w:themeColor="text1"/>
                          <w:sz w:val="24"/>
                          <w:szCs w:val="24"/>
                          <w:lang w:val="en-US"/>
                        </w:rPr>
                      </w:pPr>
                      <w:r w:rsidRPr="00413B06">
                        <w:rPr>
                          <w:rFonts w:asciiTheme="minorHAnsi" w:hAnsiTheme="minorHAnsi" w:cstheme="minorHAnsi"/>
                          <w:color w:val="000000" w:themeColor="text1"/>
                          <w:sz w:val="24"/>
                          <w:szCs w:val="24"/>
                        </w:rPr>
                        <w:t xml:space="preserve">The hospital </w:t>
                      </w:r>
                      <w:r w:rsidR="00EF77A8">
                        <w:rPr>
                          <w:rFonts w:asciiTheme="minorHAnsi" w:hAnsiTheme="minorHAnsi" w:cstheme="minorHAnsi"/>
                          <w:color w:val="000000" w:themeColor="text1"/>
                          <w:sz w:val="24"/>
                          <w:szCs w:val="24"/>
                        </w:rPr>
                        <w:t xml:space="preserve">has </w:t>
                      </w:r>
                      <w:r w:rsidRPr="00413B06">
                        <w:rPr>
                          <w:rFonts w:asciiTheme="minorHAnsi" w:hAnsiTheme="minorHAnsi" w:cstheme="minorHAnsi"/>
                          <w:color w:val="000000" w:themeColor="text1"/>
                          <w:sz w:val="24"/>
                          <w:szCs w:val="24"/>
                        </w:rPr>
                        <w:t xml:space="preserve">conducted initial environmental sampling </w:t>
                      </w:r>
                      <w:del w:id="44" w:author="Paul Riley" w:date="2022-10-13T16:51:00Z">
                        <w:r w:rsidRPr="00413B06" w:rsidDel="00090AD8">
                          <w:rPr>
                            <w:rFonts w:asciiTheme="minorHAnsi" w:hAnsiTheme="minorHAnsi" w:cstheme="minorHAnsi"/>
                            <w:color w:val="000000" w:themeColor="text1"/>
                            <w:sz w:val="24"/>
                            <w:szCs w:val="24"/>
                          </w:rPr>
                          <w:delText xml:space="preserve">with </w:delText>
                        </w:r>
                      </w:del>
                      <w:ins w:id="45" w:author="Paul Riley" w:date="2022-10-13T16:51:00Z">
                        <w:r w:rsidR="00090AD8">
                          <w:rPr>
                            <w:rFonts w:asciiTheme="minorHAnsi" w:hAnsiTheme="minorHAnsi" w:cstheme="minorHAnsi"/>
                            <w:color w:val="000000" w:themeColor="text1"/>
                            <w:sz w:val="24"/>
                            <w:szCs w:val="24"/>
                          </w:rPr>
                          <w:t>and</w:t>
                        </w:r>
                        <w:r w:rsidR="00090AD8" w:rsidRPr="00413B06">
                          <w:rPr>
                            <w:rFonts w:asciiTheme="minorHAnsi" w:hAnsiTheme="minorHAnsi" w:cstheme="minorHAnsi"/>
                            <w:color w:val="000000" w:themeColor="text1"/>
                            <w:sz w:val="24"/>
                            <w:szCs w:val="24"/>
                          </w:rPr>
                          <w:t xml:space="preserve"> </w:t>
                        </w:r>
                      </w:ins>
                      <w:r w:rsidRPr="00413B06">
                        <w:rPr>
                          <w:rFonts w:asciiTheme="minorHAnsi" w:hAnsiTheme="minorHAnsi" w:cstheme="minorHAnsi"/>
                          <w:color w:val="000000" w:themeColor="text1"/>
                          <w:sz w:val="24"/>
                          <w:szCs w:val="24"/>
                        </w:rPr>
                        <w:t>PCR</w:t>
                      </w:r>
                      <w:r w:rsidR="008F14D9">
                        <w:rPr>
                          <w:rFonts w:asciiTheme="minorHAnsi" w:hAnsiTheme="minorHAnsi" w:cstheme="minorHAnsi"/>
                          <w:color w:val="000000" w:themeColor="text1"/>
                          <w:sz w:val="24"/>
                          <w:szCs w:val="24"/>
                        </w:rPr>
                        <w:t xml:space="preserve"> (PCR assay for detection of </w:t>
                      </w:r>
                      <w:r w:rsidR="008F14D9" w:rsidRPr="003A2E34">
                        <w:rPr>
                          <w:rFonts w:asciiTheme="minorHAnsi" w:hAnsiTheme="minorHAnsi" w:cstheme="minorHAnsi"/>
                          <w:i/>
                          <w:iCs/>
                          <w:color w:val="000000" w:themeColor="text1"/>
                          <w:sz w:val="24"/>
                          <w:szCs w:val="24"/>
                        </w:rPr>
                        <w:t>Legionella pneumophila</w:t>
                      </w:r>
                      <w:r w:rsidR="008F14D9">
                        <w:rPr>
                          <w:rFonts w:asciiTheme="minorHAnsi" w:hAnsiTheme="minorHAnsi" w:cstheme="minorHAnsi"/>
                          <w:color w:val="000000" w:themeColor="text1"/>
                          <w:sz w:val="24"/>
                          <w:szCs w:val="24"/>
                        </w:rPr>
                        <w:t xml:space="preserve"> and </w:t>
                      </w:r>
                      <w:r w:rsidR="008F14D9" w:rsidRPr="003A2E34">
                        <w:rPr>
                          <w:rFonts w:asciiTheme="minorHAnsi" w:hAnsiTheme="minorHAnsi" w:cstheme="minorHAnsi"/>
                          <w:i/>
                          <w:iCs/>
                          <w:color w:val="000000" w:themeColor="text1"/>
                          <w:sz w:val="24"/>
                          <w:szCs w:val="24"/>
                        </w:rPr>
                        <w:t>Legionella spp.</w:t>
                      </w:r>
                      <w:r w:rsidR="008F14D9">
                        <w:rPr>
                          <w:rFonts w:asciiTheme="minorHAnsi" w:hAnsiTheme="minorHAnsi" w:cstheme="minorHAnsi"/>
                          <w:color w:val="000000" w:themeColor="text1"/>
                          <w:sz w:val="24"/>
                          <w:szCs w:val="24"/>
                        </w:rPr>
                        <w:t>)</w:t>
                      </w:r>
                      <w:r w:rsidRPr="00413B06">
                        <w:rPr>
                          <w:rFonts w:asciiTheme="minorHAnsi" w:hAnsiTheme="minorHAnsi" w:cstheme="minorHAnsi"/>
                          <w:color w:val="000000" w:themeColor="text1"/>
                          <w:sz w:val="24"/>
                          <w:szCs w:val="24"/>
                        </w:rPr>
                        <w:t xml:space="preserve"> on 7 May, which identified </w:t>
                      </w:r>
                      <w:r w:rsidRPr="00C46713">
                        <w:rPr>
                          <w:rFonts w:asciiTheme="minorHAnsi" w:hAnsiTheme="minorHAnsi" w:cstheme="minorHAnsi"/>
                          <w:i/>
                          <w:iCs/>
                          <w:color w:val="000000" w:themeColor="text1"/>
                          <w:sz w:val="24"/>
                          <w:szCs w:val="24"/>
                        </w:rPr>
                        <w:t>Legionella</w:t>
                      </w:r>
                      <w:r w:rsidRPr="00413B06">
                        <w:rPr>
                          <w:rFonts w:asciiTheme="minorHAnsi" w:hAnsiTheme="minorHAnsi" w:cstheme="minorHAnsi"/>
                          <w:color w:val="000000" w:themeColor="text1"/>
                          <w:sz w:val="24"/>
                          <w:szCs w:val="24"/>
                        </w:rPr>
                        <w:t xml:space="preserve"> </w:t>
                      </w:r>
                      <w:r w:rsidR="001B76B8">
                        <w:rPr>
                          <w:rFonts w:asciiTheme="minorHAnsi" w:hAnsiTheme="minorHAnsi" w:cstheme="minorHAnsi"/>
                          <w:color w:val="000000" w:themeColor="text1"/>
                          <w:sz w:val="24"/>
                          <w:szCs w:val="24"/>
                        </w:rPr>
                        <w:t>presence</w:t>
                      </w:r>
                      <w:r w:rsidRPr="00413B06">
                        <w:rPr>
                          <w:rFonts w:asciiTheme="minorHAnsi" w:hAnsiTheme="minorHAnsi" w:cstheme="minorHAnsi"/>
                          <w:color w:val="000000" w:themeColor="text1"/>
                          <w:sz w:val="24"/>
                          <w:szCs w:val="24"/>
                        </w:rPr>
                        <w:t xml:space="preserve"> in the water </w:t>
                      </w:r>
                      <w:r w:rsidR="001B76B8">
                        <w:rPr>
                          <w:rFonts w:asciiTheme="minorHAnsi" w:hAnsiTheme="minorHAnsi" w:cstheme="minorHAnsi"/>
                          <w:color w:val="000000" w:themeColor="text1"/>
                          <w:sz w:val="24"/>
                          <w:szCs w:val="24"/>
                        </w:rPr>
                        <w:t xml:space="preserve">distribution </w:t>
                      </w:r>
                      <w:r w:rsidRPr="00413B06">
                        <w:rPr>
                          <w:rFonts w:asciiTheme="minorHAnsi" w:hAnsiTheme="minorHAnsi" w:cstheme="minorHAnsi"/>
                          <w:color w:val="000000" w:themeColor="text1"/>
                          <w:sz w:val="24"/>
                          <w:szCs w:val="24"/>
                        </w:rPr>
                        <w:t xml:space="preserve">system. </w:t>
                      </w:r>
                      <w:r w:rsidRPr="006C3F21">
                        <w:rPr>
                          <w:rFonts w:asciiTheme="minorHAnsi" w:hAnsiTheme="minorHAnsi" w:cstheme="minorHAnsi"/>
                          <w:b/>
                          <w:bCs/>
                          <w:color w:val="000000" w:themeColor="text1"/>
                          <w:sz w:val="24"/>
                          <w:szCs w:val="24"/>
                        </w:rPr>
                        <w:t xml:space="preserve">Sampling revealed </w:t>
                      </w:r>
                      <w:r w:rsidRPr="006C3F21">
                        <w:rPr>
                          <w:rFonts w:asciiTheme="minorHAnsi" w:hAnsiTheme="minorHAnsi" w:cstheme="minorHAnsi"/>
                          <w:b/>
                          <w:bCs/>
                          <w:i/>
                          <w:iCs/>
                          <w:color w:val="000000" w:themeColor="text1"/>
                          <w:sz w:val="24"/>
                          <w:szCs w:val="24"/>
                        </w:rPr>
                        <w:t>Legionella pneumophila</w:t>
                      </w:r>
                      <w:r w:rsidRPr="006C3F21">
                        <w:rPr>
                          <w:rFonts w:asciiTheme="minorHAnsi" w:hAnsiTheme="minorHAnsi" w:cstheme="minorHAnsi"/>
                          <w:b/>
                          <w:bCs/>
                          <w:color w:val="000000" w:themeColor="text1"/>
                          <w:sz w:val="24"/>
                          <w:szCs w:val="24"/>
                        </w:rPr>
                        <w:t xml:space="preserve"> serogroup 1 (Lp1) in the drinking water at 9 of 10 sampled locations (90%), including in all patient rooms tested. </w:t>
                      </w:r>
                    </w:p>
                    <w:p w14:paraId="69918350" w14:textId="0E677612" w:rsidR="00AE4589" w:rsidRDefault="00AE4589" w:rsidP="00AE4589">
                      <w:pPr>
                        <w:pStyle w:val="BodyText"/>
                        <w:spacing w:before="2"/>
                        <w:rPr>
                          <w:rFonts w:asciiTheme="minorHAnsi" w:hAnsiTheme="minorHAnsi" w:cstheme="minorHAnsi"/>
                          <w:b/>
                          <w:bCs/>
                          <w:color w:val="000000" w:themeColor="text1"/>
                          <w:sz w:val="24"/>
                          <w:szCs w:val="24"/>
                        </w:rPr>
                      </w:pPr>
                    </w:p>
                    <w:p w14:paraId="32295A7F" w14:textId="1AEB733F" w:rsidR="00AE4589" w:rsidRPr="00EF77A8" w:rsidRDefault="00EF77A8" w:rsidP="00AE4589">
                      <w:pPr>
                        <w:pStyle w:val="BodyText"/>
                        <w:numPr>
                          <w:ilvl w:val="0"/>
                          <w:numId w:val="12"/>
                        </w:numPr>
                        <w:spacing w:before="2"/>
                        <w:rPr>
                          <w:rFonts w:asciiTheme="minorHAnsi" w:hAnsiTheme="minorHAnsi" w:cstheme="minorHAnsi"/>
                          <w:color w:val="000000" w:themeColor="text1"/>
                          <w:sz w:val="24"/>
                          <w:szCs w:val="24"/>
                          <w:lang w:val="en-US"/>
                        </w:rPr>
                      </w:pPr>
                      <w:r w:rsidRPr="00EF77A8">
                        <w:rPr>
                          <w:rFonts w:asciiTheme="minorHAnsi" w:hAnsiTheme="minorHAnsi" w:cstheme="minorHAnsi"/>
                          <w:color w:val="000000" w:themeColor="text1"/>
                          <w:sz w:val="24"/>
                          <w:szCs w:val="24"/>
                          <w:lang w:val="en-US"/>
                        </w:rPr>
                        <w:t xml:space="preserve">Samples were </w:t>
                      </w:r>
                      <w:r w:rsidR="00BF287E">
                        <w:rPr>
                          <w:rFonts w:asciiTheme="minorHAnsi" w:hAnsiTheme="minorHAnsi" w:cstheme="minorHAnsi"/>
                          <w:color w:val="000000" w:themeColor="text1"/>
                          <w:sz w:val="24"/>
                          <w:szCs w:val="24"/>
                          <w:lang w:val="en-US"/>
                        </w:rPr>
                        <w:t xml:space="preserve">also </w:t>
                      </w:r>
                      <w:r w:rsidRPr="00EF77A8">
                        <w:rPr>
                          <w:rFonts w:asciiTheme="minorHAnsi" w:hAnsiTheme="minorHAnsi" w:cstheme="minorHAnsi"/>
                          <w:color w:val="000000" w:themeColor="text1"/>
                          <w:sz w:val="24"/>
                          <w:szCs w:val="24"/>
                          <w:lang w:val="en-US"/>
                        </w:rPr>
                        <w:t>sent for culture</w:t>
                      </w:r>
                      <w:r w:rsidR="008160AC">
                        <w:rPr>
                          <w:rFonts w:asciiTheme="minorHAnsi" w:hAnsiTheme="minorHAnsi" w:cstheme="minorHAnsi"/>
                          <w:color w:val="000000" w:themeColor="text1"/>
                          <w:sz w:val="24"/>
                          <w:szCs w:val="24"/>
                          <w:lang w:val="en-US"/>
                        </w:rPr>
                        <w:t xml:space="preserve"> and monoclonal antibody</w:t>
                      </w:r>
                      <w:r w:rsidRPr="00EF77A8">
                        <w:rPr>
                          <w:rFonts w:asciiTheme="minorHAnsi" w:hAnsiTheme="minorHAnsi" w:cstheme="minorHAnsi"/>
                          <w:color w:val="000000" w:themeColor="text1"/>
                          <w:sz w:val="24"/>
                          <w:szCs w:val="24"/>
                          <w:lang w:val="en-US"/>
                        </w:rPr>
                        <w:t xml:space="preserve"> testing, </w:t>
                      </w:r>
                      <w:r w:rsidR="00FB4478">
                        <w:rPr>
                          <w:rFonts w:asciiTheme="minorHAnsi" w:hAnsiTheme="minorHAnsi" w:cstheme="minorHAnsi"/>
                          <w:color w:val="000000" w:themeColor="text1"/>
                          <w:sz w:val="24"/>
                          <w:szCs w:val="24"/>
                          <w:lang w:val="en-US"/>
                        </w:rPr>
                        <w:t>results of which are still pending</w:t>
                      </w:r>
                      <w:r w:rsidRPr="00EF77A8">
                        <w:rPr>
                          <w:rFonts w:asciiTheme="minorHAnsi" w:hAnsiTheme="minorHAnsi" w:cstheme="minorHAnsi"/>
                          <w:color w:val="000000" w:themeColor="text1"/>
                          <w:sz w:val="24"/>
                          <w:szCs w:val="24"/>
                          <w:lang w:val="en-US"/>
                        </w:rPr>
                        <w:t xml:space="preserve">. </w:t>
                      </w:r>
                    </w:p>
                    <w:p w14:paraId="0A0C174D" w14:textId="77777777" w:rsidR="00800B7C" w:rsidRPr="00413B06" w:rsidRDefault="00800B7C" w:rsidP="005C6E61">
                      <w:pPr>
                        <w:pStyle w:val="ListParagraph"/>
                        <w:rPr>
                          <w:rFonts w:cstheme="minorHAnsi"/>
                          <w:color w:val="000000" w:themeColor="text1"/>
                          <w:sz w:val="24"/>
                          <w:szCs w:val="24"/>
                        </w:rPr>
                      </w:pPr>
                    </w:p>
                    <w:p w14:paraId="5AE3293F" w14:textId="2BF16C06" w:rsidR="00800B7C" w:rsidRPr="00413B06" w:rsidRDefault="00800B7C" w:rsidP="005C6E61">
                      <w:pPr>
                        <w:pStyle w:val="ListParagraph"/>
                        <w:numPr>
                          <w:ilvl w:val="0"/>
                          <w:numId w:val="11"/>
                        </w:numPr>
                        <w:rPr>
                          <w:rFonts w:cstheme="minorHAnsi"/>
                          <w:color w:val="000000" w:themeColor="text1"/>
                          <w:sz w:val="24"/>
                          <w:szCs w:val="24"/>
                        </w:rPr>
                      </w:pPr>
                      <w:r w:rsidRPr="00413B06">
                        <w:rPr>
                          <w:rFonts w:cstheme="minorHAnsi"/>
                          <w:color w:val="000000" w:themeColor="text1"/>
                          <w:sz w:val="24"/>
                          <w:szCs w:val="24"/>
                        </w:rPr>
                        <w:t xml:space="preserve">All samples taken in other buildings on the hospital campus </w:t>
                      </w:r>
                      <w:r w:rsidR="001B76B8">
                        <w:rPr>
                          <w:rFonts w:cstheme="minorHAnsi"/>
                          <w:color w:val="000000" w:themeColor="text1"/>
                          <w:sz w:val="24"/>
                          <w:szCs w:val="24"/>
                        </w:rPr>
                        <w:t xml:space="preserve">had results indicating </w:t>
                      </w:r>
                      <w:r w:rsidRPr="001B76B8">
                        <w:rPr>
                          <w:rFonts w:cstheme="minorHAnsi"/>
                          <w:i/>
                          <w:iCs/>
                          <w:color w:val="000000" w:themeColor="text1"/>
                          <w:sz w:val="24"/>
                          <w:szCs w:val="24"/>
                        </w:rPr>
                        <w:t>Legionella</w:t>
                      </w:r>
                      <w:r w:rsidR="001B76B8">
                        <w:rPr>
                          <w:rFonts w:cstheme="minorHAnsi"/>
                          <w:color w:val="000000" w:themeColor="text1"/>
                          <w:sz w:val="24"/>
                          <w:szCs w:val="24"/>
                        </w:rPr>
                        <w:t xml:space="preserve"> w</w:t>
                      </w:r>
                      <w:r w:rsidR="00C46713">
                        <w:rPr>
                          <w:rFonts w:cstheme="minorHAnsi"/>
                          <w:color w:val="000000" w:themeColor="text1"/>
                          <w:sz w:val="24"/>
                          <w:szCs w:val="24"/>
                        </w:rPr>
                        <w:t>ere</w:t>
                      </w:r>
                      <w:r w:rsidR="001B76B8">
                        <w:rPr>
                          <w:rFonts w:cstheme="minorHAnsi"/>
                          <w:color w:val="000000" w:themeColor="text1"/>
                          <w:sz w:val="24"/>
                          <w:szCs w:val="24"/>
                        </w:rPr>
                        <w:t xml:space="preserve"> not detected</w:t>
                      </w:r>
                      <w:r w:rsidRPr="00413B06">
                        <w:rPr>
                          <w:rFonts w:cstheme="minorHAnsi"/>
                          <w:color w:val="000000" w:themeColor="text1"/>
                          <w:sz w:val="24"/>
                          <w:szCs w:val="24"/>
                        </w:rPr>
                        <w:t>.</w:t>
                      </w:r>
                    </w:p>
                    <w:p w14:paraId="782C69C9" w14:textId="77777777" w:rsidR="00800B7C" w:rsidRPr="00413B06" w:rsidRDefault="00800B7C" w:rsidP="005C6E61">
                      <w:pPr>
                        <w:pStyle w:val="ListParagraph"/>
                        <w:rPr>
                          <w:rFonts w:cstheme="minorHAnsi"/>
                          <w:color w:val="000000" w:themeColor="text1"/>
                          <w:sz w:val="24"/>
                          <w:szCs w:val="24"/>
                        </w:rPr>
                      </w:pPr>
                    </w:p>
                    <w:p w14:paraId="0C8D21CD" w14:textId="37AF3B19" w:rsidR="00800B7C" w:rsidRPr="00413B06" w:rsidRDefault="00B34D2B" w:rsidP="005C6E61">
                      <w:pPr>
                        <w:pStyle w:val="ListParagraph"/>
                        <w:numPr>
                          <w:ilvl w:val="0"/>
                          <w:numId w:val="11"/>
                        </w:numPr>
                        <w:rPr>
                          <w:rFonts w:cstheme="minorHAnsi"/>
                          <w:color w:val="000000" w:themeColor="text1"/>
                          <w:sz w:val="24"/>
                          <w:szCs w:val="24"/>
                        </w:rPr>
                      </w:pPr>
                      <w:r>
                        <w:rPr>
                          <w:rFonts w:cstheme="minorHAnsi"/>
                          <w:color w:val="000000" w:themeColor="text1"/>
                          <w:sz w:val="24"/>
                          <w:szCs w:val="24"/>
                        </w:rPr>
                        <w:t>Our</w:t>
                      </w:r>
                      <w:r w:rsidR="00800B7C" w:rsidRPr="00413B06">
                        <w:rPr>
                          <w:rFonts w:cstheme="minorHAnsi"/>
                          <w:color w:val="000000" w:themeColor="text1"/>
                          <w:sz w:val="24"/>
                          <w:szCs w:val="24"/>
                        </w:rPr>
                        <w:t xml:space="preserve"> facility managers and external consultants have advised that vibrations and changes in water pressures associated with the construction work on the ward may have dislodged biofilm</w:t>
                      </w:r>
                      <w:r w:rsidR="00CD31A0">
                        <w:rPr>
                          <w:rFonts w:cstheme="minorHAnsi"/>
                          <w:color w:val="000000" w:themeColor="text1"/>
                          <w:sz w:val="24"/>
                          <w:szCs w:val="24"/>
                        </w:rPr>
                        <w:t>s</w:t>
                      </w:r>
                      <w:r w:rsidR="00800B7C" w:rsidRPr="00413B06">
                        <w:rPr>
                          <w:rFonts w:cstheme="minorHAnsi"/>
                          <w:color w:val="000000" w:themeColor="text1"/>
                          <w:sz w:val="24"/>
                          <w:szCs w:val="24"/>
                        </w:rPr>
                        <w:t xml:space="preserve"> present in the </w:t>
                      </w:r>
                      <w:r w:rsidR="00CD31A0">
                        <w:rPr>
                          <w:rFonts w:cstheme="minorHAnsi"/>
                          <w:color w:val="000000" w:themeColor="text1"/>
                          <w:sz w:val="24"/>
                          <w:szCs w:val="24"/>
                        </w:rPr>
                        <w:t>piping</w:t>
                      </w:r>
                      <w:r w:rsidR="00800B7C" w:rsidRPr="00413B06">
                        <w:rPr>
                          <w:rFonts w:cstheme="minorHAnsi"/>
                          <w:color w:val="000000" w:themeColor="text1"/>
                          <w:sz w:val="24"/>
                          <w:szCs w:val="24"/>
                        </w:rPr>
                        <w:t xml:space="preserve"> system. </w:t>
                      </w:r>
                    </w:p>
                    <w:p w14:paraId="1E784133" w14:textId="77777777" w:rsidR="00800B7C" w:rsidRPr="00413B06" w:rsidRDefault="00800B7C" w:rsidP="005C6E61">
                      <w:pPr>
                        <w:pStyle w:val="ListParagraph"/>
                        <w:rPr>
                          <w:rFonts w:cstheme="minorHAnsi"/>
                          <w:color w:val="000000" w:themeColor="text1"/>
                          <w:sz w:val="24"/>
                          <w:szCs w:val="24"/>
                        </w:rPr>
                      </w:pPr>
                    </w:p>
                    <w:p w14:paraId="5F0997E5" w14:textId="3C1E6C46" w:rsidR="00B34D2B" w:rsidRPr="00CD31A0" w:rsidRDefault="00800B7C" w:rsidP="00B34D2B">
                      <w:pPr>
                        <w:pStyle w:val="ListParagraph"/>
                        <w:numPr>
                          <w:ilvl w:val="0"/>
                          <w:numId w:val="11"/>
                        </w:numPr>
                        <w:rPr>
                          <w:rFonts w:cstheme="minorHAnsi"/>
                          <w:color w:val="000000" w:themeColor="text1"/>
                          <w:sz w:val="24"/>
                          <w:szCs w:val="24"/>
                        </w:rPr>
                      </w:pPr>
                      <w:r w:rsidRPr="00413B06">
                        <w:rPr>
                          <w:rFonts w:cstheme="minorHAnsi"/>
                          <w:color w:val="000000" w:themeColor="text1"/>
                          <w:sz w:val="24"/>
                          <w:szCs w:val="24"/>
                        </w:rPr>
                        <w:t xml:space="preserve">A review of previous routine environmental sampling </w:t>
                      </w:r>
                      <w:r w:rsidR="00CD31A0">
                        <w:rPr>
                          <w:rFonts w:cstheme="minorHAnsi"/>
                          <w:color w:val="000000" w:themeColor="text1"/>
                          <w:sz w:val="24"/>
                          <w:szCs w:val="24"/>
                        </w:rPr>
                        <w:t>for</w:t>
                      </w:r>
                      <w:r w:rsidRPr="00413B06">
                        <w:rPr>
                          <w:rFonts w:cstheme="minorHAnsi"/>
                          <w:color w:val="000000" w:themeColor="text1"/>
                          <w:sz w:val="24"/>
                          <w:szCs w:val="24"/>
                        </w:rPr>
                        <w:t xml:space="preserve"> </w:t>
                      </w:r>
                      <w:r w:rsidRPr="00CD31A0">
                        <w:rPr>
                          <w:rFonts w:cstheme="minorHAnsi"/>
                          <w:i/>
                          <w:iCs/>
                          <w:color w:val="000000" w:themeColor="text1"/>
                          <w:sz w:val="24"/>
                          <w:szCs w:val="24"/>
                        </w:rPr>
                        <w:t>Legionella</w:t>
                      </w:r>
                      <w:r w:rsidRPr="00413B06">
                        <w:rPr>
                          <w:rFonts w:cstheme="minorHAnsi"/>
                          <w:color w:val="000000" w:themeColor="text1"/>
                          <w:sz w:val="24"/>
                          <w:szCs w:val="24"/>
                        </w:rPr>
                        <w:t xml:space="preserve"> </w:t>
                      </w:r>
                      <w:r w:rsidR="00CD31A0">
                        <w:rPr>
                          <w:rFonts w:cstheme="minorHAnsi"/>
                          <w:color w:val="000000" w:themeColor="text1"/>
                          <w:sz w:val="24"/>
                          <w:szCs w:val="24"/>
                        </w:rPr>
                        <w:t>within</w:t>
                      </w:r>
                      <w:r w:rsidRPr="00413B06">
                        <w:rPr>
                          <w:rFonts w:cstheme="minorHAnsi"/>
                          <w:color w:val="000000" w:themeColor="text1"/>
                          <w:sz w:val="24"/>
                          <w:szCs w:val="24"/>
                        </w:rPr>
                        <w:t xml:space="preserve"> the building reveals that periodic sampling was interrupted due to a change of the service provider carrying out the testing. The last samples, taken six months ago, </w:t>
                      </w:r>
                      <w:r w:rsidR="00CD31A0">
                        <w:rPr>
                          <w:rFonts w:cstheme="minorHAnsi"/>
                          <w:color w:val="000000" w:themeColor="text1"/>
                          <w:sz w:val="24"/>
                          <w:szCs w:val="24"/>
                        </w:rPr>
                        <w:t xml:space="preserve">indicated no </w:t>
                      </w:r>
                      <w:r w:rsidRPr="00CD31A0">
                        <w:rPr>
                          <w:rFonts w:cstheme="minorHAnsi"/>
                          <w:i/>
                          <w:iCs/>
                          <w:color w:val="000000" w:themeColor="text1"/>
                          <w:sz w:val="24"/>
                          <w:szCs w:val="24"/>
                        </w:rPr>
                        <w:t>Legionella</w:t>
                      </w:r>
                      <w:r w:rsidR="00CD31A0">
                        <w:rPr>
                          <w:rFonts w:cstheme="minorHAnsi"/>
                          <w:i/>
                          <w:iCs/>
                          <w:color w:val="000000" w:themeColor="text1"/>
                          <w:sz w:val="24"/>
                          <w:szCs w:val="24"/>
                        </w:rPr>
                        <w:t xml:space="preserve"> </w:t>
                      </w:r>
                      <w:r w:rsidR="00CD31A0" w:rsidRPr="00CD31A0">
                        <w:rPr>
                          <w:rFonts w:cstheme="minorHAnsi"/>
                          <w:color w:val="000000" w:themeColor="text1"/>
                          <w:sz w:val="24"/>
                          <w:szCs w:val="24"/>
                        </w:rPr>
                        <w:t>detected</w:t>
                      </w:r>
                      <w:r w:rsidRPr="00413B06">
                        <w:rPr>
                          <w:rFonts w:cstheme="minorHAnsi"/>
                          <w:color w:val="000000" w:themeColor="text1"/>
                          <w:sz w:val="24"/>
                          <w:szCs w:val="24"/>
                        </w:rPr>
                        <w:t>.</w:t>
                      </w:r>
                    </w:p>
                    <w:p w14:paraId="676C92D4" w14:textId="67270577" w:rsidR="00B34D2B" w:rsidRPr="00226B41" w:rsidRDefault="00B34D2B" w:rsidP="00B34D2B">
                      <w:pPr>
                        <w:rPr>
                          <w:color w:val="000000" w:themeColor="text1"/>
                          <w:sz w:val="24"/>
                          <w:szCs w:val="24"/>
                        </w:rPr>
                      </w:pPr>
                      <w:r w:rsidRPr="00226B41">
                        <w:rPr>
                          <w:color w:val="000000" w:themeColor="text1"/>
                          <w:sz w:val="24"/>
                          <w:szCs w:val="24"/>
                        </w:rPr>
                        <w:t>Kind regards,</w:t>
                      </w:r>
                    </w:p>
                    <w:p w14:paraId="6C5DD977" w14:textId="4B49BEBC" w:rsidR="00B34D2B" w:rsidRDefault="00B34D2B" w:rsidP="00B34D2B">
                      <w:pPr>
                        <w:rPr>
                          <w:sz w:val="28"/>
                          <w:szCs w:val="28"/>
                        </w:rPr>
                      </w:pPr>
                      <w:r w:rsidRPr="00226B41">
                        <w:rPr>
                          <w:color w:val="000000" w:themeColor="text1"/>
                          <w:sz w:val="24"/>
                          <w:szCs w:val="24"/>
                        </w:rPr>
                        <w:t>Anytown Hospital Administration</w:t>
                      </w:r>
                    </w:p>
                    <w:p w14:paraId="4E66BD60" w14:textId="77777777" w:rsidR="00B34D2B" w:rsidRPr="005C6E61" w:rsidRDefault="00B34D2B" w:rsidP="005C6E61">
                      <w:pPr>
                        <w:rPr>
                          <w:sz w:val="28"/>
                          <w:szCs w:val="28"/>
                        </w:rPr>
                      </w:pPr>
                    </w:p>
                  </w:txbxContent>
                </v:textbox>
                <w10:wrap anchorx="margin"/>
              </v:roundrect>
            </w:pict>
          </mc:Fallback>
        </mc:AlternateContent>
      </w:r>
    </w:p>
    <w:p w14:paraId="49940384" w14:textId="34094199" w:rsidR="00232290" w:rsidRDefault="00232290"/>
    <w:p w14:paraId="195892E4" w14:textId="562A9188" w:rsidR="00232290" w:rsidRDefault="00232290"/>
    <w:p w14:paraId="2A2B15B5" w14:textId="3686BC07" w:rsidR="00232290" w:rsidRDefault="00232290"/>
    <w:p w14:paraId="77EBC4D3" w14:textId="5E0130E0" w:rsidR="00232290" w:rsidRDefault="00232290"/>
    <w:p w14:paraId="6542DD90" w14:textId="344369EE" w:rsidR="00232290" w:rsidRDefault="00232290"/>
    <w:p w14:paraId="56B90C02" w14:textId="110F1005" w:rsidR="00232290" w:rsidRDefault="00232290"/>
    <w:p w14:paraId="0DCA6E4C" w14:textId="3030746E" w:rsidR="00232290" w:rsidRDefault="00232290"/>
    <w:p w14:paraId="5F6C5625" w14:textId="1002B0B8" w:rsidR="00232290" w:rsidRDefault="00232290"/>
    <w:p w14:paraId="4087EDD7" w14:textId="5D5C0D96" w:rsidR="00232290" w:rsidRDefault="00232290"/>
    <w:p w14:paraId="044F4600" w14:textId="60D5956D" w:rsidR="00232290" w:rsidRDefault="00232290"/>
    <w:p w14:paraId="7667BDE6" w14:textId="02DAE807" w:rsidR="00232290" w:rsidRDefault="00232290"/>
    <w:p w14:paraId="18E8FA66" w14:textId="4CEDFDA4" w:rsidR="00232290" w:rsidRDefault="00232290"/>
    <w:p w14:paraId="313AA8B1" w14:textId="7F298683" w:rsidR="00232290" w:rsidRDefault="00232290"/>
    <w:p w14:paraId="1BCA74DE" w14:textId="2DAC6D23" w:rsidR="00232290" w:rsidRDefault="00232290"/>
    <w:p w14:paraId="253BD1A2" w14:textId="1DA584DD" w:rsidR="00232290" w:rsidRDefault="00232290"/>
    <w:p w14:paraId="4ACE1D55" w14:textId="42A65B17" w:rsidR="00232290" w:rsidRDefault="00232290"/>
    <w:p w14:paraId="49016983" w14:textId="2229BCFB" w:rsidR="00232290" w:rsidRDefault="00232290"/>
    <w:p w14:paraId="7B1FF564" w14:textId="0652FD19" w:rsidR="00232290" w:rsidRDefault="00232290"/>
    <w:p w14:paraId="21D41B29" w14:textId="77777777" w:rsidR="00425D49" w:rsidRDefault="00425D49" w:rsidP="00DA4EC0">
      <w:pPr>
        <w:contextualSpacing/>
      </w:pPr>
    </w:p>
    <w:p w14:paraId="55FD2EB3" w14:textId="3BCDBCBB" w:rsidR="00425D49" w:rsidRDefault="00425D49" w:rsidP="00DA4EC0">
      <w:pPr>
        <w:contextualSpacing/>
      </w:pPr>
    </w:p>
    <w:p w14:paraId="057EE48E" w14:textId="77777777" w:rsidR="00425D49" w:rsidRDefault="00425D49" w:rsidP="00DA4EC0">
      <w:pPr>
        <w:contextualSpacing/>
      </w:pPr>
    </w:p>
    <w:p w14:paraId="55D754D4" w14:textId="616277D4" w:rsidR="0005135A" w:rsidRDefault="00FC3CCA" w:rsidP="00DA4EC0">
      <w:pPr>
        <w:contextualSpacing/>
        <w:rPr>
          <w:noProof/>
        </w:rPr>
      </w:pPr>
      <w:r>
        <w:rPr>
          <w:noProof/>
        </w:rPr>
        <mc:AlternateContent>
          <mc:Choice Requires="wpg">
            <w:drawing>
              <wp:anchor distT="0" distB="0" distL="114300" distR="114300" simplePos="0" relativeHeight="251658281" behindDoc="0" locked="0" layoutInCell="1" allowOverlap="1" wp14:anchorId="47A67A4F" wp14:editId="0CBF0430">
                <wp:simplePos x="0" y="0"/>
                <wp:positionH relativeFrom="page">
                  <wp:align>left</wp:align>
                </wp:positionH>
                <wp:positionV relativeFrom="paragraph">
                  <wp:posOffset>259715</wp:posOffset>
                </wp:positionV>
                <wp:extent cx="4951730" cy="1090930"/>
                <wp:effectExtent l="0" t="0" r="1270" b="0"/>
                <wp:wrapNone/>
                <wp:docPr id="17" name="Group 17"/>
                <wp:cNvGraphicFramePr/>
                <a:graphic xmlns:a="http://schemas.openxmlformats.org/drawingml/2006/main">
                  <a:graphicData uri="http://schemas.microsoft.com/office/word/2010/wordprocessingGroup">
                    <wpg:wgp>
                      <wpg:cNvGrpSpPr/>
                      <wpg:grpSpPr>
                        <a:xfrm>
                          <a:off x="0" y="0"/>
                          <a:ext cx="4951730" cy="1090930"/>
                          <a:chOff x="25758" y="-167426"/>
                          <a:chExt cx="4951828" cy="1091555"/>
                        </a:xfrm>
                      </wpg:grpSpPr>
                      <wps:wsp>
                        <wps:cNvPr id="31" name="Rectangle 31"/>
                        <wps:cNvSpPr/>
                        <wps:spPr>
                          <a:xfrm>
                            <a:off x="25758" y="-167426"/>
                            <a:ext cx="4951828" cy="6540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FA0FFF" w14:textId="77777777" w:rsidR="00800B7C" w:rsidRPr="00C106CA" w:rsidRDefault="00800B7C" w:rsidP="009C4821">
                              <w:pPr>
                                <w:spacing w:after="0"/>
                                <w:ind w:left="284"/>
                                <w:rPr>
                                  <w:b/>
                                  <w:bCs/>
                                  <w:sz w:val="36"/>
                                  <w:szCs w:val="36"/>
                                </w:rPr>
                              </w:pPr>
                              <w:r w:rsidRPr="00C106CA">
                                <w:rPr>
                                  <w:b/>
                                  <w:bCs/>
                                  <w:sz w:val="36"/>
                                  <w:szCs w:val="36"/>
                                </w:rPr>
                                <w:t>MODULE 1: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2726108" y="333286"/>
                            <a:ext cx="1976510" cy="590843"/>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446FD8" w14:textId="7CD8AA01" w:rsidR="00800B7C" w:rsidRPr="00C106CA" w:rsidRDefault="00800B7C" w:rsidP="009C4821">
                              <w:pPr>
                                <w:spacing w:after="0"/>
                                <w:jc w:val="center"/>
                                <w:rPr>
                                  <w:sz w:val="40"/>
                                  <w:szCs w:val="40"/>
                                </w:rPr>
                              </w:pPr>
                              <w:r w:rsidRPr="00C106CA">
                                <w:rPr>
                                  <w:sz w:val="40"/>
                                  <w:szCs w:val="40"/>
                                </w:rPr>
                                <w:t xml:space="preserve">INJECT </w:t>
                              </w:r>
                              <w:r>
                                <w:rPr>
                                  <w:sz w:val="40"/>
                                  <w:szCs w:val="40"/>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7A67A4F" id="Group 17" o:spid="_x0000_s1055" style="position:absolute;margin-left:0;margin-top:20.45pt;width:389.9pt;height:85.9pt;z-index:251658281;mso-position-horizontal:left;mso-position-horizontal-relative:page;mso-height-relative:margin" coordorigin="257,-1674" coordsize="49518,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">
                <v:rect id="Rectangle 31" o:spid="_x0000_s1056" style="position:absolute;left:257;top:-1674;width:49518;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" fillcolor="#8496b0 [1951]" stroked="f" strokeweight="1pt">
                  <v:textbox>
                    <w:txbxContent>
                      <w:p w14:paraId="11FA0FFF" w14:textId="77777777" w:rsidR="00800B7C" w:rsidRPr="00C106CA" w:rsidRDefault="00800B7C" w:rsidP="009C4821">
                        <w:pPr>
                          <w:spacing w:after="0"/>
                          <w:ind w:left="284"/>
                          <w:rPr>
                            <w:b/>
                            <w:bCs/>
                            <w:sz w:val="36"/>
                            <w:szCs w:val="36"/>
                          </w:rPr>
                        </w:pPr>
                        <w:r w:rsidRPr="00C106CA">
                          <w:rPr>
                            <w:b/>
                            <w:bCs/>
                            <w:sz w:val="36"/>
                            <w:szCs w:val="36"/>
                          </w:rPr>
                          <w:t>MODULE 1: HOSPITAL</w:t>
                        </w:r>
                      </w:p>
                    </w:txbxContent>
                  </v:textbox>
                </v:rect>
                <v:rect id="Rectangle 224" o:spid="_x0000_s1057" style="position:absolute;left:27261;top:3332;width:19765;height:5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" fillcolor="#70ad47 [3209]" stroked="f" strokeweight="1pt">
                  <v:textbox>
                    <w:txbxContent>
                      <w:p w14:paraId="41446FD8" w14:textId="7CD8AA01" w:rsidR="00800B7C" w:rsidRPr="00C106CA" w:rsidRDefault="00800B7C" w:rsidP="009C4821">
                        <w:pPr>
                          <w:spacing w:after="0"/>
                          <w:jc w:val="center"/>
                          <w:rPr>
                            <w:sz w:val="40"/>
                            <w:szCs w:val="40"/>
                          </w:rPr>
                        </w:pPr>
                        <w:r w:rsidRPr="00C106CA">
                          <w:rPr>
                            <w:sz w:val="40"/>
                            <w:szCs w:val="40"/>
                          </w:rPr>
                          <w:t xml:space="preserve">INJECT </w:t>
                        </w:r>
                        <w:r>
                          <w:rPr>
                            <w:sz w:val="40"/>
                            <w:szCs w:val="40"/>
                          </w:rPr>
                          <w:t>2.2</w:t>
                        </w:r>
                      </w:p>
                    </w:txbxContent>
                  </v:textbox>
                </v:rect>
                <w10:wrap anchorx="page"/>
              </v:group>
            </w:pict>
          </mc:Fallback>
        </mc:AlternateContent>
      </w:r>
    </w:p>
    <w:p w14:paraId="65F9F4B4" w14:textId="3C2637F5" w:rsidR="00232290" w:rsidRDefault="00232290"/>
    <w:p w14:paraId="0A4F0C92" w14:textId="056A5665" w:rsidR="00232290" w:rsidRDefault="00232290"/>
    <w:p w14:paraId="0318ACA9" w14:textId="78BC9511" w:rsidR="00232290" w:rsidRDefault="00232290"/>
    <w:p w14:paraId="48A0087D" w14:textId="718D7612" w:rsidR="00DA4EC0" w:rsidRDefault="00DA4EC0"/>
    <w:p w14:paraId="63A90363" w14:textId="4CCADF3E" w:rsidR="0005135A" w:rsidRDefault="00DA4EC0">
      <w:r w:rsidRPr="00B34D2B">
        <w:rPr>
          <w:noProof/>
        </w:rPr>
        <w:drawing>
          <wp:anchor distT="0" distB="0" distL="114300" distR="114300" simplePos="0" relativeHeight="251658290" behindDoc="0" locked="0" layoutInCell="1" allowOverlap="1" wp14:anchorId="1E21FFB3" wp14:editId="563EC67E">
            <wp:simplePos x="0" y="0"/>
            <wp:positionH relativeFrom="margin">
              <wp:posOffset>-372745</wp:posOffset>
            </wp:positionH>
            <wp:positionV relativeFrom="paragraph">
              <wp:posOffset>197692</wp:posOffset>
            </wp:positionV>
            <wp:extent cx="6477000" cy="1612265"/>
            <wp:effectExtent l="0" t="0" r="0" b="698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r="9509"/>
                    <a:stretch/>
                  </pic:blipFill>
                  <pic:spPr bwMode="auto">
                    <a:xfrm>
                      <a:off x="0" y="0"/>
                      <a:ext cx="6477000" cy="1612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43887B" w14:textId="1DE3365A" w:rsidR="00B34D2B" w:rsidRDefault="00DA4EC0">
      <w:pPr>
        <w:rPr>
          <w:noProof/>
        </w:rPr>
      </w:pPr>
      <w:r w:rsidRPr="00B34D2B">
        <w:rPr>
          <w:noProof/>
        </w:rPr>
        <mc:AlternateContent>
          <mc:Choice Requires="wpg">
            <w:drawing>
              <wp:anchor distT="0" distB="0" distL="114300" distR="114300" simplePos="0" relativeHeight="251658291" behindDoc="0" locked="0" layoutInCell="1" allowOverlap="1" wp14:anchorId="5AB87B7F" wp14:editId="7415C704">
                <wp:simplePos x="0" y="0"/>
                <wp:positionH relativeFrom="column">
                  <wp:posOffset>-137160</wp:posOffset>
                </wp:positionH>
                <wp:positionV relativeFrom="paragraph">
                  <wp:posOffset>113237</wp:posOffset>
                </wp:positionV>
                <wp:extent cx="5939953" cy="1308100"/>
                <wp:effectExtent l="0" t="0" r="0" b="6350"/>
                <wp:wrapNone/>
                <wp:docPr id="45" name="Group 45"/>
                <wp:cNvGraphicFramePr/>
                <a:graphic xmlns:a="http://schemas.openxmlformats.org/drawingml/2006/main">
                  <a:graphicData uri="http://schemas.microsoft.com/office/word/2010/wordprocessingGroup">
                    <wpg:wgp>
                      <wpg:cNvGrpSpPr/>
                      <wpg:grpSpPr>
                        <a:xfrm>
                          <a:off x="0" y="0"/>
                          <a:ext cx="5939953" cy="1308100"/>
                          <a:chOff x="-27924" y="211745"/>
                          <a:chExt cx="5984299" cy="1127760"/>
                        </a:xfrm>
                      </wpg:grpSpPr>
                      <wps:wsp>
                        <wps:cNvPr id="48" name="Text Box 48"/>
                        <wps:cNvSpPr txBox="1"/>
                        <wps:spPr>
                          <a:xfrm>
                            <a:off x="1184570" y="467360"/>
                            <a:ext cx="4771805" cy="872145"/>
                          </a:xfrm>
                          <a:prstGeom prst="rect">
                            <a:avLst/>
                          </a:prstGeom>
                          <a:noFill/>
                          <a:ln w="6350">
                            <a:noFill/>
                          </a:ln>
                        </wps:spPr>
                        <wps:txbx>
                          <w:txbxContent>
                            <w:p w14:paraId="0E48091F" w14:textId="6B581478" w:rsidR="00B34D2B" w:rsidRPr="00475C6B" w:rsidRDefault="00B34D2B" w:rsidP="00B34D2B">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12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r>
                              <w:r w:rsidR="00425D49">
                                <w:rPr>
                                  <w:color w:val="FFFFFF" w:themeColor="background1"/>
                                  <w:sz w:val="28"/>
                                  <w:szCs w:val="28"/>
                                </w:rPr>
                                <w:t xml:space="preserve">Your organisation’s </w:t>
                              </w:r>
                              <w:r>
                                <w:rPr>
                                  <w:color w:val="FFFFFF" w:themeColor="background1"/>
                                  <w:sz w:val="28"/>
                                  <w:szCs w:val="28"/>
                                </w:rPr>
                                <w:t xml:space="preserve">Press Office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r>
                              <w:r w:rsidR="00425D49">
                                <w:rPr>
                                  <w:color w:val="FFFFFF" w:themeColor="background1"/>
                                  <w:sz w:val="28"/>
                                  <w:szCs w:val="28"/>
                                </w:rPr>
                                <w:t>Social media chatter</w:t>
                              </w:r>
                              <w:r>
                                <w:rPr>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Graphic 4" descr="Envelope"/>
                        <wps:cNvSpPr/>
                        <wps:spPr>
                          <a:xfrm>
                            <a:off x="-27924" y="211745"/>
                            <a:ext cx="762000" cy="426720"/>
                          </a:xfrm>
                          <a:custGeom>
                            <a:avLst/>
                            <a:gdLst>
                              <a:gd name="connsiteX0" fmla="*/ 0 w 762000"/>
                              <a:gd name="connsiteY0" fmla="*/ 0 h 533400"/>
                              <a:gd name="connsiteX1" fmla="*/ 0 w 762000"/>
                              <a:gd name="connsiteY1" fmla="*/ 533400 h 533400"/>
                              <a:gd name="connsiteX2" fmla="*/ 762000 w 762000"/>
                              <a:gd name="connsiteY2" fmla="*/ 533400 h 533400"/>
                              <a:gd name="connsiteX3" fmla="*/ 762000 w 762000"/>
                              <a:gd name="connsiteY3" fmla="*/ 0 h 533400"/>
                              <a:gd name="connsiteX4" fmla="*/ 0 w 762000"/>
                              <a:gd name="connsiteY4" fmla="*/ 0 h 533400"/>
                              <a:gd name="connsiteX5" fmla="*/ 394335 w 762000"/>
                              <a:gd name="connsiteY5" fmla="*/ 332423 h 533400"/>
                              <a:gd name="connsiteX6" fmla="*/ 367665 w 762000"/>
                              <a:gd name="connsiteY6" fmla="*/ 332423 h 533400"/>
                              <a:gd name="connsiteX7" fmla="*/ 85725 w 762000"/>
                              <a:gd name="connsiteY7" fmla="*/ 57150 h 533400"/>
                              <a:gd name="connsiteX8" fmla="*/ 677228 w 762000"/>
                              <a:gd name="connsiteY8" fmla="*/ 57150 h 533400"/>
                              <a:gd name="connsiteX9" fmla="*/ 394335 w 762000"/>
                              <a:gd name="connsiteY9" fmla="*/ 332423 h 533400"/>
                              <a:gd name="connsiteX10" fmla="*/ 242888 w 762000"/>
                              <a:gd name="connsiteY10" fmla="*/ 263843 h 533400"/>
                              <a:gd name="connsiteX11" fmla="*/ 57150 w 762000"/>
                              <a:gd name="connsiteY11" fmla="*/ 450533 h 533400"/>
                              <a:gd name="connsiteX12" fmla="*/ 57150 w 762000"/>
                              <a:gd name="connsiteY12" fmla="*/ 81915 h 533400"/>
                              <a:gd name="connsiteX13" fmla="*/ 242888 w 762000"/>
                              <a:gd name="connsiteY13" fmla="*/ 263843 h 533400"/>
                              <a:gd name="connsiteX14" fmla="*/ 270510 w 762000"/>
                              <a:gd name="connsiteY14" fmla="*/ 290513 h 533400"/>
                              <a:gd name="connsiteX15" fmla="*/ 341948 w 762000"/>
                              <a:gd name="connsiteY15" fmla="*/ 360045 h 533400"/>
                              <a:gd name="connsiteX16" fmla="*/ 381953 w 762000"/>
                              <a:gd name="connsiteY16" fmla="*/ 376238 h 533400"/>
                              <a:gd name="connsiteX17" fmla="*/ 421958 w 762000"/>
                              <a:gd name="connsiteY17" fmla="*/ 360045 h 533400"/>
                              <a:gd name="connsiteX18" fmla="*/ 493395 w 762000"/>
                              <a:gd name="connsiteY18" fmla="*/ 290513 h 533400"/>
                              <a:gd name="connsiteX19" fmla="*/ 678180 w 762000"/>
                              <a:gd name="connsiteY19" fmla="*/ 476250 h 533400"/>
                              <a:gd name="connsiteX20" fmla="*/ 84773 w 762000"/>
                              <a:gd name="connsiteY20" fmla="*/ 476250 h 533400"/>
                              <a:gd name="connsiteX21" fmla="*/ 270510 w 762000"/>
                              <a:gd name="connsiteY21" fmla="*/ 290513 h 533400"/>
                              <a:gd name="connsiteX22" fmla="*/ 519113 w 762000"/>
                              <a:gd name="connsiteY22" fmla="*/ 263843 h 533400"/>
                              <a:gd name="connsiteX23" fmla="*/ 704850 w 762000"/>
                              <a:gd name="connsiteY23" fmla="*/ 82868 h 533400"/>
                              <a:gd name="connsiteX24" fmla="*/ 704850 w 762000"/>
                              <a:gd name="connsiteY24" fmla="*/ 449580 h 533400"/>
                              <a:gd name="connsiteX25" fmla="*/ 519113 w 762000"/>
                              <a:gd name="connsiteY25" fmla="*/ 263843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62000" h="533400">
                                <a:moveTo>
                                  <a:pt x="0" y="0"/>
                                </a:moveTo>
                                <a:lnTo>
                                  <a:pt x="0" y="533400"/>
                                </a:lnTo>
                                <a:lnTo>
                                  <a:pt x="762000" y="533400"/>
                                </a:lnTo>
                                <a:lnTo>
                                  <a:pt x="762000" y="0"/>
                                </a:lnTo>
                                <a:lnTo>
                                  <a:pt x="0" y="0"/>
                                </a:lnTo>
                                <a:close/>
                                <a:moveTo>
                                  <a:pt x="394335" y="332423"/>
                                </a:moveTo>
                                <a:cubicBezTo>
                                  <a:pt x="386715" y="340043"/>
                                  <a:pt x="375285" y="340043"/>
                                  <a:pt x="367665" y="332423"/>
                                </a:cubicBezTo>
                                <a:lnTo>
                                  <a:pt x="85725" y="57150"/>
                                </a:lnTo>
                                <a:lnTo>
                                  <a:pt x="677228" y="57150"/>
                                </a:lnTo>
                                <a:lnTo>
                                  <a:pt x="394335" y="332423"/>
                                </a:lnTo>
                                <a:close/>
                                <a:moveTo>
                                  <a:pt x="242888" y="263843"/>
                                </a:moveTo>
                                <a:lnTo>
                                  <a:pt x="57150" y="450533"/>
                                </a:lnTo>
                                <a:lnTo>
                                  <a:pt x="57150" y="81915"/>
                                </a:lnTo>
                                <a:lnTo>
                                  <a:pt x="242888" y="263843"/>
                                </a:lnTo>
                                <a:close/>
                                <a:moveTo>
                                  <a:pt x="270510" y="290513"/>
                                </a:moveTo>
                                <a:lnTo>
                                  <a:pt x="341948" y="360045"/>
                                </a:lnTo>
                                <a:cubicBezTo>
                                  <a:pt x="353378" y="370523"/>
                                  <a:pt x="367665" y="376238"/>
                                  <a:pt x="381953" y="376238"/>
                                </a:cubicBezTo>
                                <a:cubicBezTo>
                                  <a:pt x="396240" y="376238"/>
                                  <a:pt x="410528" y="370523"/>
                                  <a:pt x="421958" y="360045"/>
                                </a:cubicBezTo>
                                <a:lnTo>
                                  <a:pt x="493395" y="290513"/>
                                </a:lnTo>
                                <a:lnTo>
                                  <a:pt x="678180" y="476250"/>
                                </a:lnTo>
                                <a:lnTo>
                                  <a:pt x="84773" y="476250"/>
                                </a:lnTo>
                                <a:lnTo>
                                  <a:pt x="270510" y="290513"/>
                                </a:lnTo>
                                <a:close/>
                                <a:moveTo>
                                  <a:pt x="519113" y="263843"/>
                                </a:moveTo>
                                <a:lnTo>
                                  <a:pt x="704850" y="82868"/>
                                </a:lnTo>
                                <a:lnTo>
                                  <a:pt x="704850" y="449580"/>
                                </a:lnTo>
                                <a:lnTo>
                                  <a:pt x="519113" y="263843"/>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B87B7F" id="Group 45" o:spid="_x0000_s1058" style="position:absolute;margin-left:-10.8pt;margin-top:8.9pt;width:467.7pt;height:103pt;z-index:251658291;mso-width-relative:margin;mso-height-relative:margin" coordorigin="-279,2117" coordsize="59842,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">
                <v:shape id="Text Box 48" o:spid="_x0000_s1059" type="#_x0000_t202" style="position:absolute;left:11845;top:4673;width:47718;height:8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0E48091F" w14:textId="6B581478" w:rsidR="00B34D2B" w:rsidRPr="00475C6B" w:rsidRDefault="00B34D2B" w:rsidP="00B34D2B">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12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r>
                        <w:r w:rsidR="00425D49">
                          <w:rPr>
                            <w:color w:val="FFFFFF" w:themeColor="background1"/>
                            <w:sz w:val="28"/>
                            <w:szCs w:val="28"/>
                          </w:rPr>
                          <w:t xml:space="preserve">Your organisation’s </w:t>
                        </w:r>
                        <w:r>
                          <w:rPr>
                            <w:color w:val="FFFFFF" w:themeColor="background1"/>
                            <w:sz w:val="28"/>
                            <w:szCs w:val="28"/>
                          </w:rPr>
                          <w:t xml:space="preserve">Press Office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r>
                        <w:r w:rsidR="00425D49">
                          <w:rPr>
                            <w:color w:val="FFFFFF" w:themeColor="background1"/>
                            <w:sz w:val="28"/>
                            <w:szCs w:val="28"/>
                          </w:rPr>
                          <w:t>Social media chatter</w:t>
                        </w:r>
                        <w:r>
                          <w:rPr>
                            <w:color w:val="FFFFFF" w:themeColor="background1"/>
                            <w:sz w:val="28"/>
                            <w:szCs w:val="28"/>
                          </w:rPr>
                          <w:t xml:space="preserve"> </w:t>
                        </w:r>
                      </w:p>
                    </w:txbxContent>
                  </v:textbox>
                </v:shape>
                <v:shape id="Graphic 4" o:spid="_x0000_s1060" alt="Envelope" style="position:absolute;left:-279;top:2117;width:7619;height:4267;visibility:visible;mso-wrap-style:square;v-text-anchor:middle" coordsize="7620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" path="m,l,533400r762000,l762000,,,xm394335,332423v-7620,7620,-19050,7620,-26670,l85725,57150r591503,l394335,332423xm242888,263843l57150,450533r,-368618l242888,263843xm270510,290513r71438,69532c353378,370523,367665,376238,381953,376238v14287,,28575,-5715,40005,-16193l493395,290513,678180,476250r-593407,l270510,290513xm519113,263843l704850,82868r,366712l519113,263843xe" fillcolor="white [3212]" stroked="f">
                  <v:stroke joinstyle="miter"/>
                  <v:path arrowok="t" o:connecttype="custom" o:connectlocs="0,0;0,426720;762000,426720;762000,0;0,0;394335,265938;367665,265938;85725,45720;677228,45720;394335,265938;242888,211074;57150,360426;57150,65532;242888,211074;270510,232410;341948,288036;381953,300990;421958,288036;493395,232410;678180,381000;84773,381000;270510,232410;519113,211074;704850,66294;704850,359664;519113,211074" o:connectangles="0,0,0,0,0,0,0,0,0,0,0,0,0,0,0,0,0,0,0,0,0,0,0,0,0,0"/>
                </v:shape>
              </v:group>
            </w:pict>
          </mc:Fallback>
        </mc:AlternateContent>
      </w:r>
    </w:p>
    <w:p w14:paraId="19938DC3" w14:textId="1AD9449F" w:rsidR="00B34D2B" w:rsidRDefault="00B34D2B">
      <w:pPr>
        <w:rPr>
          <w:noProof/>
        </w:rPr>
      </w:pPr>
    </w:p>
    <w:p w14:paraId="6BC9A984" w14:textId="1E092D05" w:rsidR="00B34D2B" w:rsidRDefault="00B34D2B">
      <w:pPr>
        <w:rPr>
          <w:noProof/>
        </w:rPr>
      </w:pPr>
    </w:p>
    <w:p w14:paraId="69737B24" w14:textId="5B638372" w:rsidR="00B34D2B" w:rsidRDefault="00B34D2B">
      <w:pPr>
        <w:rPr>
          <w:noProof/>
        </w:rPr>
      </w:pPr>
    </w:p>
    <w:p w14:paraId="3F1BD1EF" w14:textId="3B6DC932" w:rsidR="00822E7B" w:rsidRDefault="00822E7B">
      <w:pPr>
        <w:rPr>
          <w:noProof/>
        </w:rPr>
      </w:pPr>
    </w:p>
    <w:p w14:paraId="0DA89E9D" w14:textId="507AB5B5" w:rsidR="00B34D2B" w:rsidRDefault="00DA4EC0">
      <w:pPr>
        <w:rPr>
          <w:noProof/>
        </w:rPr>
      </w:pPr>
      <w:r>
        <w:rPr>
          <w:noProof/>
        </w:rPr>
        <mc:AlternateContent>
          <mc:Choice Requires="wps">
            <w:drawing>
              <wp:anchor distT="0" distB="0" distL="114300" distR="114300" simplePos="0" relativeHeight="251658275" behindDoc="0" locked="0" layoutInCell="1" allowOverlap="1" wp14:anchorId="6F1DAA1F" wp14:editId="501200D9">
                <wp:simplePos x="0" y="0"/>
                <wp:positionH relativeFrom="margin">
                  <wp:posOffset>-382772</wp:posOffset>
                </wp:positionH>
                <wp:positionV relativeFrom="paragraph">
                  <wp:posOffset>235526</wp:posOffset>
                </wp:positionV>
                <wp:extent cx="6465629" cy="1803400"/>
                <wp:effectExtent l="0" t="0" r="0" b="6350"/>
                <wp:wrapNone/>
                <wp:docPr id="248" name="Rectangle: Rounded Corners 248"/>
                <wp:cNvGraphicFramePr/>
                <a:graphic xmlns:a="http://schemas.openxmlformats.org/drawingml/2006/main">
                  <a:graphicData uri="http://schemas.microsoft.com/office/word/2010/wordprocessingShape">
                    <wps:wsp>
                      <wps:cNvSpPr/>
                      <wps:spPr>
                        <a:xfrm>
                          <a:off x="0" y="0"/>
                          <a:ext cx="6465629" cy="1803400"/>
                        </a:xfrm>
                        <a:prstGeom prst="roundRect">
                          <a:avLst>
                            <a:gd name="adj" fmla="val 3386"/>
                          </a:avLst>
                        </a:prstGeom>
                        <a:solidFill>
                          <a:schemeClr val="bg1">
                            <a:lumMod val="85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2BC498" w14:textId="4730859F" w:rsidR="00800B7C" w:rsidRPr="00425D49" w:rsidRDefault="00800B7C" w:rsidP="00FF26E0">
                            <w:pPr>
                              <w:rPr>
                                <w:rFonts w:cstheme="minorHAnsi"/>
                                <w:b/>
                                <w:bCs/>
                                <w:color w:val="000000" w:themeColor="text1"/>
                                <w:sz w:val="28"/>
                                <w:szCs w:val="28"/>
                              </w:rPr>
                            </w:pPr>
                            <w:r w:rsidRPr="00425D49">
                              <w:rPr>
                                <w:rFonts w:cstheme="minorHAnsi"/>
                                <w:b/>
                                <w:bCs/>
                                <w:color w:val="000000" w:themeColor="text1"/>
                                <w:sz w:val="28"/>
                                <w:szCs w:val="28"/>
                              </w:rPr>
                              <w:t>Email attachment:</w:t>
                            </w:r>
                          </w:p>
                          <w:p w14:paraId="0DACC456" w14:textId="7D4A78B1" w:rsidR="00800B7C" w:rsidRPr="009C4821" w:rsidRDefault="00800B7C" w:rsidP="00FF26E0">
                            <w:pPr>
                              <w:pStyle w:val="BodyText"/>
                              <w:spacing w:before="2"/>
                              <w:rPr>
                                <w:rFonts w:asciiTheme="minorHAnsi" w:hAnsiTheme="minorHAnsi" w:cstheme="minorHAnsi"/>
                                <w:color w:val="000000" w:themeColor="text1"/>
                                <w:sz w:val="24"/>
                                <w:szCs w:val="24"/>
                              </w:rPr>
                            </w:pPr>
                            <w:r w:rsidRPr="009C4821">
                              <w:rPr>
                                <w:rFonts w:asciiTheme="minorHAnsi" w:hAnsiTheme="minorHAnsi" w:cstheme="minorHAnsi"/>
                                <w:color w:val="000000" w:themeColor="text1"/>
                                <w:sz w:val="24"/>
                                <w:szCs w:val="24"/>
                              </w:rPr>
                              <w:t xml:space="preserve">An anonymous account, </w:t>
                            </w:r>
                            <w:r>
                              <w:rPr>
                                <w:rFonts w:asciiTheme="minorHAnsi" w:hAnsiTheme="minorHAnsi" w:cstheme="minorHAnsi"/>
                                <w:color w:val="000000" w:themeColor="text1"/>
                                <w:sz w:val="24"/>
                                <w:szCs w:val="24"/>
                              </w:rPr>
                              <w:t>likely</w:t>
                            </w:r>
                            <w:r w:rsidRPr="009C4821">
                              <w:rPr>
                                <w:rFonts w:asciiTheme="minorHAnsi" w:hAnsiTheme="minorHAnsi" w:cstheme="minorHAnsi"/>
                                <w:color w:val="000000" w:themeColor="text1"/>
                                <w:sz w:val="24"/>
                                <w:szCs w:val="24"/>
                              </w:rPr>
                              <w:t xml:space="preserve"> a</w:t>
                            </w:r>
                            <w:r>
                              <w:rPr>
                                <w:rFonts w:asciiTheme="minorHAnsi" w:hAnsiTheme="minorHAnsi" w:cstheme="minorHAnsi"/>
                                <w:color w:val="000000" w:themeColor="text1"/>
                                <w:sz w:val="24"/>
                                <w:szCs w:val="24"/>
                              </w:rPr>
                              <w:t xml:space="preserve"> nurse at Anytown Hospital</w:t>
                            </w:r>
                            <w:r w:rsidRPr="009C4821">
                              <w:rPr>
                                <w:rFonts w:asciiTheme="minorHAnsi" w:hAnsiTheme="minorHAnsi" w:cstheme="minorHAnsi"/>
                                <w:color w:val="000000" w:themeColor="text1"/>
                                <w:sz w:val="24"/>
                                <w:szCs w:val="24"/>
                              </w:rPr>
                              <w:t>, has tweeted about an outbreak of Legionnaires’ disease at the hospital.</w:t>
                            </w:r>
                          </w:p>
                          <w:p w14:paraId="47116F7F" w14:textId="77777777" w:rsidR="00800B7C" w:rsidRPr="009C4821" w:rsidRDefault="00800B7C" w:rsidP="00FF26E0">
                            <w:pPr>
                              <w:pStyle w:val="BodyText"/>
                              <w:spacing w:before="2"/>
                              <w:rPr>
                                <w:rFonts w:asciiTheme="minorHAnsi" w:hAnsiTheme="minorHAnsi" w:cstheme="minorHAnsi"/>
                                <w:color w:val="000000" w:themeColor="text1"/>
                                <w:sz w:val="24"/>
                                <w:szCs w:val="24"/>
                              </w:rPr>
                            </w:pPr>
                          </w:p>
                          <w:p w14:paraId="7D21E8B0" w14:textId="7CEF578C" w:rsidR="00800B7C" w:rsidRDefault="00800B7C" w:rsidP="00FF26E0">
                            <w:pPr>
                              <w:pStyle w:val="BodyText"/>
                              <w:spacing w:before="2"/>
                              <w:rPr>
                                <w:rFonts w:asciiTheme="minorHAnsi" w:hAnsiTheme="minorHAnsi" w:cstheme="minorHAnsi"/>
                                <w:color w:val="000000" w:themeColor="text1"/>
                                <w:sz w:val="24"/>
                                <w:szCs w:val="24"/>
                              </w:rPr>
                            </w:pPr>
                            <w:r w:rsidRPr="009C4821">
                              <w:rPr>
                                <w:rFonts w:asciiTheme="minorHAnsi" w:hAnsiTheme="minorHAnsi" w:cstheme="minorHAnsi"/>
                                <w:color w:val="000000" w:themeColor="text1"/>
                                <w:sz w:val="24"/>
                                <w:szCs w:val="24"/>
                              </w:rPr>
                              <w:t>The post ha</w:t>
                            </w:r>
                            <w:r>
                              <w:rPr>
                                <w:rFonts w:asciiTheme="minorHAnsi" w:hAnsiTheme="minorHAnsi" w:cstheme="minorHAnsi"/>
                                <w:color w:val="000000" w:themeColor="text1"/>
                                <w:sz w:val="24"/>
                                <w:szCs w:val="24"/>
                              </w:rPr>
                              <w:t>s</w:t>
                            </w:r>
                            <w:r w:rsidRPr="009C4821">
                              <w:rPr>
                                <w:rFonts w:asciiTheme="minorHAnsi" w:hAnsiTheme="minorHAnsi" w:cstheme="minorHAnsi"/>
                                <w:color w:val="000000" w:themeColor="text1"/>
                                <w:sz w:val="24"/>
                                <w:szCs w:val="24"/>
                              </w:rPr>
                              <w:t xml:space="preserve"> been shared by a number of </w:t>
                            </w:r>
                            <w:r>
                              <w:rPr>
                                <w:rFonts w:asciiTheme="minorHAnsi" w:hAnsiTheme="minorHAnsi" w:cstheme="minorHAnsi"/>
                                <w:color w:val="000000" w:themeColor="text1"/>
                                <w:sz w:val="24"/>
                                <w:szCs w:val="24"/>
                              </w:rPr>
                              <w:t>social media</w:t>
                            </w:r>
                            <w:r w:rsidRPr="009C4821">
                              <w:rPr>
                                <w:rFonts w:asciiTheme="minorHAnsi" w:hAnsiTheme="minorHAnsi" w:cstheme="minorHAnsi"/>
                                <w:color w:val="000000" w:themeColor="text1"/>
                                <w:sz w:val="24"/>
                                <w:szCs w:val="24"/>
                              </w:rPr>
                              <w:t xml:space="preserve"> users with a moderate following, and a</w:t>
                            </w:r>
                            <w:r w:rsidR="00425D49">
                              <w:rPr>
                                <w:rFonts w:asciiTheme="minorHAnsi" w:hAnsiTheme="minorHAnsi" w:cstheme="minorHAnsi"/>
                                <w:color w:val="000000" w:themeColor="text1"/>
                                <w:sz w:val="24"/>
                                <w:szCs w:val="24"/>
                              </w:rPr>
                              <w:t xml:space="preserve"> prominent</w:t>
                            </w:r>
                            <w:r w:rsidRPr="009C4821">
                              <w:rPr>
                                <w:rFonts w:asciiTheme="minorHAnsi" w:hAnsiTheme="minorHAnsi" w:cstheme="minorHAnsi"/>
                                <w:color w:val="000000" w:themeColor="text1"/>
                                <w:sz w:val="24"/>
                                <w:szCs w:val="24"/>
                              </w:rPr>
                              <w:t xml:space="preserve"> local media outlet has commented, asking for more information.</w:t>
                            </w:r>
                          </w:p>
                          <w:p w14:paraId="04FE8FEC" w14:textId="34E4002A" w:rsidR="00425D49" w:rsidRDefault="00425D49" w:rsidP="00FF26E0">
                            <w:pPr>
                              <w:pStyle w:val="BodyText"/>
                              <w:spacing w:before="2"/>
                              <w:rPr>
                                <w:rFonts w:asciiTheme="minorHAnsi" w:hAnsiTheme="minorHAnsi" w:cstheme="minorHAnsi"/>
                                <w:color w:val="000000" w:themeColor="text1"/>
                                <w:sz w:val="24"/>
                                <w:szCs w:val="24"/>
                              </w:rPr>
                            </w:pPr>
                          </w:p>
                          <w:p w14:paraId="29E72446" w14:textId="43F43C44" w:rsidR="00425D49" w:rsidRPr="009C4821" w:rsidRDefault="00425D49" w:rsidP="00FF26E0">
                            <w:pPr>
                              <w:pStyle w:val="BodyText"/>
                              <w:spacing w:before="2"/>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It is likely that this story will be picked up by more users and journalists.  </w:t>
                            </w:r>
                          </w:p>
                          <w:p w14:paraId="448506F7" w14:textId="3FE6D091" w:rsidR="00800B7C" w:rsidRPr="00FF26E0" w:rsidRDefault="00800B7C" w:rsidP="00FF26E0">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DAA1F" id="Rectangle: Rounded Corners 248" o:spid="_x0000_s1061" style="position:absolute;margin-left:-30.15pt;margin-top:18.55pt;width:509.1pt;height:142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" fillcolor="#d8d8d8 [2732]" stroked="f" strokeweight="1pt">
                <v:fill opacity="21588f"/>
                <v:stroke joinstyle="miter"/>
                <v:textbox>
                  <w:txbxContent>
                    <w:p w14:paraId="6F2BC498" w14:textId="4730859F" w:rsidR="00800B7C" w:rsidRPr="00425D49" w:rsidRDefault="00800B7C" w:rsidP="00FF26E0">
                      <w:pPr>
                        <w:rPr>
                          <w:rFonts w:cstheme="minorHAnsi"/>
                          <w:b/>
                          <w:bCs/>
                          <w:color w:val="000000" w:themeColor="text1"/>
                          <w:sz w:val="28"/>
                          <w:szCs w:val="28"/>
                        </w:rPr>
                      </w:pPr>
                      <w:r w:rsidRPr="00425D49">
                        <w:rPr>
                          <w:rFonts w:cstheme="minorHAnsi"/>
                          <w:b/>
                          <w:bCs/>
                          <w:color w:val="000000" w:themeColor="text1"/>
                          <w:sz w:val="28"/>
                          <w:szCs w:val="28"/>
                        </w:rPr>
                        <w:t>Email attachment:</w:t>
                      </w:r>
                    </w:p>
                    <w:p w14:paraId="0DACC456" w14:textId="7D4A78B1" w:rsidR="00800B7C" w:rsidRPr="009C4821" w:rsidRDefault="00800B7C" w:rsidP="00FF26E0">
                      <w:pPr>
                        <w:pStyle w:val="BodyText"/>
                        <w:spacing w:before="2"/>
                        <w:rPr>
                          <w:rFonts w:asciiTheme="minorHAnsi" w:hAnsiTheme="minorHAnsi" w:cstheme="minorHAnsi"/>
                          <w:color w:val="000000" w:themeColor="text1"/>
                          <w:sz w:val="24"/>
                          <w:szCs w:val="24"/>
                        </w:rPr>
                      </w:pPr>
                      <w:r w:rsidRPr="009C4821">
                        <w:rPr>
                          <w:rFonts w:asciiTheme="minorHAnsi" w:hAnsiTheme="minorHAnsi" w:cstheme="minorHAnsi"/>
                          <w:color w:val="000000" w:themeColor="text1"/>
                          <w:sz w:val="24"/>
                          <w:szCs w:val="24"/>
                        </w:rPr>
                        <w:t xml:space="preserve">An anonymous account, </w:t>
                      </w:r>
                      <w:r>
                        <w:rPr>
                          <w:rFonts w:asciiTheme="minorHAnsi" w:hAnsiTheme="minorHAnsi" w:cstheme="minorHAnsi"/>
                          <w:color w:val="000000" w:themeColor="text1"/>
                          <w:sz w:val="24"/>
                          <w:szCs w:val="24"/>
                        </w:rPr>
                        <w:t>likely</w:t>
                      </w:r>
                      <w:r w:rsidRPr="009C4821">
                        <w:rPr>
                          <w:rFonts w:asciiTheme="minorHAnsi" w:hAnsiTheme="minorHAnsi" w:cstheme="minorHAnsi"/>
                          <w:color w:val="000000" w:themeColor="text1"/>
                          <w:sz w:val="24"/>
                          <w:szCs w:val="24"/>
                        </w:rPr>
                        <w:t xml:space="preserve"> a</w:t>
                      </w:r>
                      <w:r>
                        <w:rPr>
                          <w:rFonts w:asciiTheme="minorHAnsi" w:hAnsiTheme="minorHAnsi" w:cstheme="minorHAnsi"/>
                          <w:color w:val="000000" w:themeColor="text1"/>
                          <w:sz w:val="24"/>
                          <w:szCs w:val="24"/>
                        </w:rPr>
                        <w:t xml:space="preserve"> nurse at Anytown Hospital</w:t>
                      </w:r>
                      <w:r w:rsidRPr="009C4821">
                        <w:rPr>
                          <w:rFonts w:asciiTheme="minorHAnsi" w:hAnsiTheme="minorHAnsi" w:cstheme="minorHAnsi"/>
                          <w:color w:val="000000" w:themeColor="text1"/>
                          <w:sz w:val="24"/>
                          <w:szCs w:val="24"/>
                        </w:rPr>
                        <w:t>, has tweeted about an outbreak of Legionnaires’ disease at the hospital.</w:t>
                      </w:r>
                    </w:p>
                    <w:p w14:paraId="47116F7F" w14:textId="77777777" w:rsidR="00800B7C" w:rsidRPr="009C4821" w:rsidRDefault="00800B7C" w:rsidP="00FF26E0">
                      <w:pPr>
                        <w:pStyle w:val="BodyText"/>
                        <w:spacing w:before="2"/>
                        <w:rPr>
                          <w:rFonts w:asciiTheme="minorHAnsi" w:hAnsiTheme="minorHAnsi" w:cstheme="minorHAnsi"/>
                          <w:color w:val="000000" w:themeColor="text1"/>
                          <w:sz w:val="24"/>
                          <w:szCs w:val="24"/>
                        </w:rPr>
                      </w:pPr>
                    </w:p>
                    <w:p w14:paraId="7D21E8B0" w14:textId="7CEF578C" w:rsidR="00800B7C" w:rsidRDefault="00800B7C" w:rsidP="00FF26E0">
                      <w:pPr>
                        <w:pStyle w:val="BodyText"/>
                        <w:spacing w:before="2"/>
                        <w:rPr>
                          <w:rFonts w:asciiTheme="minorHAnsi" w:hAnsiTheme="minorHAnsi" w:cstheme="minorHAnsi"/>
                          <w:color w:val="000000" w:themeColor="text1"/>
                          <w:sz w:val="24"/>
                          <w:szCs w:val="24"/>
                        </w:rPr>
                      </w:pPr>
                      <w:r w:rsidRPr="009C4821">
                        <w:rPr>
                          <w:rFonts w:asciiTheme="minorHAnsi" w:hAnsiTheme="minorHAnsi" w:cstheme="minorHAnsi"/>
                          <w:color w:val="000000" w:themeColor="text1"/>
                          <w:sz w:val="24"/>
                          <w:szCs w:val="24"/>
                        </w:rPr>
                        <w:t>The post ha</w:t>
                      </w:r>
                      <w:r>
                        <w:rPr>
                          <w:rFonts w:asciiTheme="minorHAnsi" w:hAnsiTheme="minorHAnsi" w:cstheme="minorHAnsi"/>
                          <w:color w:val="000000" w:themeColor="text1"/>
                          <w:sz w:val="24"/>
                          <w:szCs w:val="24"/>
                        </w:rPr>
                        <w:t>s</w:t>
                      </w:r>
                      <w:r w:rsidRPr="009C4821">
                        <w:rPr>
                          <w:rFonts w:asciiTheme="minorHAnsi" w:hAnsiTheme="minorHAnsi" w:cstheme="minorHAnsi"/>
                          <w:color w:val="000000" w:themeColor="text1"/>
                          <w:sz w:val="24"/>
                          <w:szCs w:val="24"/>
                        </w:rPr>
                        <w:t xml:space="preserve"> been shared by a number of </w:t>
                      </w:r>
                      <w:r>
                        <w:rPr>
                          <w:rFonts w:asciiTheme="minorHAnsi" w:hAnsiTheme="minorHAnsi" w:cstheme="minorHAnsi"/>
                          <w:color w:val="000000" w:themeColor="text1"/>
                          <w:sz w:val="24"/>
                          <w:szCs w:val="24"/>
                        </w:rPr>
                        <w:t>social media</w:t>
                      </w:r>
                      <w:r w:rsidRPr="009C4821">
                        <w:rPr>
                          <w:rFonts w:asciiTheme="minorHAnsi" w:hAnsiTheme="minorHAnsi" w:cstheme="minorHAnsi"/>
                          <w:color w:val="000000" w:themeColor="text1"/>
                          <w:sz w:val="24"/>
                          <w:szCs w:val="24"/>
                        </w:rPr>
                        <w:t xml:space="preserve"> users with a moderate following, and a</w:t>
                      </w:r>
                      <w:r w:rsidR="00425D49">
                        <w:rPr>
                          <w:rFonts w:asciiTheme="minorHAnsi" w:hAnsiTheme="minorHAnsi" w:cstheme="minorHAnsi"/>
                          <w:color w:val="000000" w:themeColor="text1"/>
                          <w:sz w:val="24"/>
                          <w:szCs w:val="24"/>
                        </w:rPr>
                        <w:t xml:space="preserve"> prominent</w:t>
                      </w:r>
                      <w:r w:rsidRPr="009C4821">
                        <w:rPr>
                          <w:rFonts w:asciiTheme="minorHAnsi" w:hAnsiTheme="minorHAnsi" w:cstheme="minorHAnsi"/>
                          <w:color w:val="000000" w:themeColor="text1"/>
                          <w:sz w:val="24"/>
                          <w:szCs w:val="24"/>
                        </w:rPr>
                        <w:t xml:space="preserve"> local media outlet has commented, asking for more information.</w:t>
                      </w:r>
                    </w:p>
                    <w:p w14:paraId="04FE8FEC" w14:textId="34E4002A" w:rsidR="00425D49" w:rsidRDefault="00425D49" w:rsidP="00FF26E0">
                      <w:pPr>
                        <w:pStyle w:val="BodyText"/>
                        <w:spacing w:before="2"/>
                        <w:rPr>
                          <w:rFonts w:asciiTheme="minorHAnsi" w:hAnsiTheme="minorHAnsi" w:cstheme="minorHAnsi"/>
                          <w:color w:val="000000" w:themeColor="text1"/>
                          <w:sz w:val="24"/>
                          <w:szCs w:val="24"/>
                        </w:rPr>
                      </w:pPr>
                    </w:p>
                    <w:p w14:paraId="29E72446" w14:textId="43F43C44" w:rsidR="00425D49" w:rsidRPr="009C4821" w:rsidRDefault="00425D49" w:rsidP="00FF26E0">
                      <w:pPr>
                        <w:pStyle w:val="BodyText"/>
                        <w:spacing w:before="2"/>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It is likely that this story will be picked up by more users and journalists.  </w:t>
                      </w:r>
                    </w:p>
                    <w:p w14:paraId="448506F7" w14:textId="3FE6D091" w:rsidR="00800B7C" w:rsidRPr="00FF26E0" w:rsidRDefault="00800B7C" w:rsidP="00FF26E0">
                      <w:pPr>
                        <w:rPr>
                          <w:color w:val="000000" w:themeColor="text1"/>
                          <w:sz w:val="28"/>
                          <w:szCs w:val="28"/>
                        </w:rPr>
                      </w:pPr>
                    </w:p>
                  </w:txbxContent>
                </v:textbox>
                <w10:wrap anchorx="margin"/>
              </v:roundrect>
            </w:pict>
          </mc:Fallback>
        </mc:AlternateContent>
      </w:r>
    </w:p>
    <w:p w14:paraId="73426CFA" w14:textId="4027C343" w:rsidR="00B34D2B" w:rsidRDefault="00B34D2B">
      <w:pPr>
        <w:rPr>
          <w:noProof/>
        </w:rPr>
      </w:pPr>
    </w:p>
    <w:p w14:paraId="18097241" w14:textId="2117D44F" w:rsidR="00B34D2B" w:rsidRDefault="00B34D2B">
      <w:pPr>
        <w:rPr>
          <w:noProof/>
        </w:rPr>
      </w:pPr>
    </w:p>
    <w:p w14:paraId="15D03B9A" w14:textId="0051D70B" w:rsidR="00232290" w:rsidRDefault="00232290"/>
    <w:p w14:paraId="37EC9C1A" w14:textId="4BC4B9D1" w:rsidR="00232290" w:rsidRDefault="00232290"/>
    <w:p w14:paraId="5B334BCE" w14:textId="709F9DCD" w:rsidR="00232290" w:rsidRDefault="00232290"/>
    <w:p w14:paraId="7BFF8670" w14:textId="7568156F" w:rsidR="00FF26E0" w:rsidRDefault="00FF26E0">
      <w:pPr>
        <w:rPr>
          <w:noProof/>
        </w:rPr>
      </w:pPr>
    </w:p>
    <w:p w14:paraId="24157311" w14:textId="7E8ECB11" w:rsidR="00822E7B" w:rsidRDefault="00822E7B">
      <w:pPr>
        <w:rPr>
          <w:noProof/>
        </w:rPr>
      </w:pPr>
    </w:p>
    <w:p w14:paraId="55206FC2" w14:textId="13B68D60" w:rsidR="007312D1" w:rsidRDefault="00425D49">
      <w:pPr>
        <w:rPr>
          <w:noProof/>
        </w:rPr>
      </w:pPr>
      <w:r>
        <w:rPr>
          <w:noProof/>
        </w:rPr>
        <w:drawing>
          <wp:anchor distT="0" distB="0" distL="114300" distR="114300" simplePos="0" relativeHeight="251658292" behindDoc="0" locked="0" layoutInCell="1" allowOverlap="1" wp14:anchorId="07A4FE5B" wp14:editId="1CD31632">
            <wp:simplePos x="0" y="0"/>
            <wp:positionH relativeFrom="margin">
              <wp:align>left</wp:align>
            </wp:positionH>
            <wp:positionV relativeFrom="paragraph">
              <wp:posOffset>27940</wp:posOffset>
            </wp:positionV>
            <wp:extent cx="5731510" cy="3089910"/>
            <wp:effectExtent l="19050" t="19050" r="21590" b="152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089910"/>
                    </a:xfrm>
                    <a:prstGeom prst="rect">
                      <a:avLst/>
                    </a:prstGeom>
                    <a:noFill/>
                    <a:ln>
                      <a:solidFill>
                        <a:schemeClr val="bg2"/>
                      </a:solidFill>
                    </a:ln>
                  </pic:spPr>
                </pic:pic>
              </a:graphicData>
            </a:graphic>
            <wp14:sizeRelH relativeFrom="page">
              <wp14:pctWidth>0</wp14:pctWidth>
            </wp14:sizeRelH>
            <wp14:sizeRelV relativeFrom="page">
              <wp14:pctHeight>0</wp14:pctHeight>
            </wp14:sizeRelV>
          </wp:anchor>
        </w:drawing>
      </w:r>
    </w:p>
    <w:p w14:paraId="1D882D31" w14:textId="3554570C" w:rsidR="00822E7B" w:rsidRDefault="00822E7B">
      <w:pPr>
        <w:rPr>
          <w:noProof/>
        </w:rPr>
      </w:pPr>
    </w:p>
    <w:p w14:paraId="1B2652F4" w14:textId="11A2D5AF" w:rsidR="007312D1" w:rsidRDefault="007312D1">
      <w:pPr>
        <w:rPr>
          <w:noProof/>
        </w:rPr>
      </w:pPr>
    </w:p>
    <w:p w14:paraId="65DAFB12" w14:textId="4A37DF2E" w:rsidR="00232290" w:rsidRDefault="00232290"/>
    <w:p w14:paraId="295F778C" w14:textId="00B729FC" w:rsidR="00232290" w:rsidRDefault="00232290"/>
    <w:p w14:paraId="3A32294A" w14:textId="082E02FC" w:rsidR="00232290" w:rsidRDefault="00232290"/>
    <w:p w14:paraId="4ED1C685" w14:textId="3E27101B" w:rsidR="00232290" w:rsidRDefault="00232290"/>
    <w:p w14:paraId="7BA1B053" w14:textId="4EDA1410" w:rsidR="00425D49" w:rsidRDefault="00425D49"/>
    <w:p w14:paraId="1F408946" w14:textId="09DF05A5" w:rsidR="00425D49" w:rsidRDefault="00425D49"/>
    <w:p w14:paraId="4BE83BCB" w14:textId="274AC512" w:rsidR="00425D49" w:rsidRDefault="00425D49"/>
    <w:p w14:paraId="7A7713B6" w14:textId="453C1498" w:rsidR="00425D49" w:rsidRDefault="00425D49"/>
    <w:p w14:paraId="143F352F" w14:textId="77777777" w:rsidR="00425D49" w:rsidRDefault="00425D49" w:rsidP="00425D49">
      <w:pPr>
        <w:contextualSpacing/>
      </w:pPr>
    </w:p>
    <w:p w14:paraId="69A8C39B" w14:textId="77777777" w:rsidR="00425D49" w:rsidRDefault="00425D49" w:rsidP="00425D49">
      <w:pPr>
        <w:contextualSpacing/>
      </w:pPr>
    </w:p>
    <w:p w14:paraId="503A6671" w14:textId="0A29337C" w:rsidR="00232290" w:rsidRDefault="00FC3CCA" w:rsidP="00425D49">
      <w:pPr>
        <w:contextualSpacing/>
      </w:pPr>
      <w:r>
        <w:rPr>
          <w:noProof/>
        </w:rPr>
        <mc:AlternateContent>
          <mc:Choice Requires="wpg">
            <w:drawing>
              <wp:anchor distT="0" distB="0" distL="114300" distR="114300" simplePos="0" relativeHeight="251658260" behindDoc="0" locked="0" layoutInCell="1" allowOverlap="1" wp14:anchorId="35E3F7CC" wp14:editId="208BA4B2">
                <wp:simplePos x="0" y="0"/>
                <wp:positionH relativeFrom="page">
                  <wp:align>left</wp:align>
                </wp:positionH>
                <wp:positionV relativeFrom="paragraph">
                  <wp:posOffset>379095</wp:posOffset>
                </wp:positionV>
                <wp:extent cx="4951730" cy="988695"/>
                <wp:effectExtent l="0" t="0" r="1270" b="1905"/>
                <wp:wrapNone/>
                <wp:docPr id="2" name="Group 2"/>
                <wp:cNvGraphicFramePr/>
                <a:graphic xmlns:a="http://schemas.openxmlformats.org/drawingml/2006/main">
                  <a:graphicData uri="http://schemas.microsoft.com/office/word/2010/wordprocessingGroup">
                    <wpg:wgp>
                      <wpg:cNvGrpSpPr/>
                      <wpg:grpSpPr>
                        <a:xfrm>
                          <a:off x="0" y="0"/>
                          <a:ext cx="4951730" cy="988695"/>
                          <a:chOff x="25758" y="-583216"/>
                          <a:chExt cx="4951828" cy="989581"/>
                        </a:xfrm>
                      </wpg:grpSpPr>
                      <wps:wsp>
                        <wps:cNvPr id="3" name="Rectangle 3"/>
                        <wps:cNvSpPr/>
                        <wps:spPr>
                          <a:xfrm>
                            <a:off x="25758" y="-583216"/>
                            <a:ext cx="4951828" cy="6540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3E521F" w14:textId="77777777" w:rsidR="00800B7C" w:rsidRPr="00C106CA" w:rsidRDefault="00800B7C" w:rsidP="00EA6005">
                              <w:pPr>
                                <w:spacing w:after="0"/>
                                <w:ind w:left="284"/>
                                <w:rPr>
                                  <w:b/>
                                  <w:bCs/>
                                  <w:sz w:val="36"/>
                                  <w:szCs w:val="36"/>
                                </w:rPr>
                              </w:pPr>
                              <w:r w:rsidRPr="00C106CA">
                                <w:rPr>
                                  <w:b/>
                                  <w:bCs/>
                                  <w:sz w:val="36"/>
                                  <w:szCs w:val="36"/>
                                </w:rPr>
                                <w:t>MODULE 1: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726108" y="-184478"/>
                            <a:ext cx="1976510" cy="590843"/>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D6477" w14:textId="70FD6998" w:rsidR="00800B7C" w:rsidRPr="00C106CA" w:rsidRDefault="00800B7C" w:rsidP="00EA6005">
                              <w:pPr>
                                <w:spacing w:after="0"/>
                                <w:jc w:val="center"/>
                                <w:rPr>
                                  <w:sz w:val="40"/>
                                  <w:szCs w:val="40"/>
                                </w:rPr>
                              </w:pPr>
                              <w:r w:rsidRPr="00C106CA">
                                <w:rPr>
                                  <w:sz w:val="40"/>
                                  <w:szCs w:val="40"/>
                                </w:rPr>
                                <w:t>INJECT</w:t>
                              </w:r>
                              <w:r>
                                <w:rPr>
                                  <w:sz w:val="40"/>
                                  <w:szCs w:val="40"/>
                                </w:rPr>
                                <w:t>S</w:t>
                              </w:r>
                              <w:r w:rsidRPr="00C106CA">
                                <w:rPr>
                                  <w:sz w:val="40"/>
                                  <w:szCs w:val="40"/>
                                </w:rPr>
                                <w:t xml:space="preserve"> </w:t>
                              </w:r>
                              <w:r>
                                <w:rPr>
                                  <w:sz w:val="40"/>
                                  <w:szCs w:val="40"/>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5E3F7CC" id="Group 2" o:spid="_x0000_s1062" style="position:absolute;margin-left:0;margin-top:29.85pt;width:389.9pt;height:77.85pt;z-index:251658260;mso-position-horizontal:left;mso-position-horizontal-relative:page;mso-height-relative:margin" coordorigin="257,-5832" coordsize="49518,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">
                <v:rect id="Rectangle 3" o:spid="_x0000_s1063" style="position:absolute;left:257;top:-5832;width:49518;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" fillcolor="#8496b0 [1951]" stroked="f" strokeweight="1pt">
                  <v:textbox>
                    <w:txbxContent>
                      <w:p w14:paraId="1C3E521F" w14:textId="77777777" w:rsidR="00800B7C" w:rsidRPr="00C106CA" w:rsidRDefault="00800B7C" w:rsidP="00EA6005">
                        <w:pPr>
                          <w:spacing w:after="0"/>
                          <w:ind w:left="284"/>
                          <w:rPr>
                            <w:b/>
                            <w:bCs/>
                            <w:sz w:val="36"/>
                            <w:szCs w:val="36"/>
                          </w:rPr>
                        </w:pPr>
                        <w:r w:rsidRPr="00C106CA">
                          <w:rPr>
                            <w:b/>
                            <w:bCs/>
                            <w:sz w:val="36"/>
                            <w:szCs w:val="36"/>
                          </w:rPr>
                          <w:t>MODULE 1: HOSPITAL</w:t>
                        </w:r>
                      </w:p>
                    </w:txbxContent>
                  </v:textbox>
                </v:rect>
                <v:rect id="Rectangle 4" o:spid="_x0000_s1064" style="position:absolute;left:27261;top:-1844;width:19765;height:5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" fillcolor="#70ad47 [3209]" stroked="f" strokeweight="1pt">
                  <v:textbox>
                    <w:txbxContent>
                      <w:p w14:paraId="633D6477" w14:textId="70FD6998" w:rsidR="00800B7C" w:rsidRPr="00C106CA" w:rsidRDefault="00800B7C" w:rsidP="00EA6005">
                        <w:pPr>
                          <w:spacing w:after="0"/>
                          <w:jc w:val="center"/>
                          <w:rPr>
                            <w:sz w:val="40"/>
                            <w:szCs w:val="40"/>
                          </w:rPr>
                        </w:pPr>
                        <w:r w:rsidRPr="00C106CA">
                          <w:rPr>
                            <w:sz w:val="40"/>
                            <w:szCs w:val="40"/>
                          </w:rPr>
                          <w:t>INJECT</w:t>
                        </w:r>
                        <w:r>
                          <w:rPr>
                            <w:sz w:val="40"/>
                            <w:szCs w:val="40"/>
                          </w:rPr>
                          <w:t>S</w:t>
                        </w:r>
                        <w:r w:rsidRPr="00C106CA">
                          <w:rPr>
                            <w:sz w:val="40"/>
                            <w:szCs w:val="40"/>
                          </w:rPr>
                          <w:t xml:space="preserve"> </w:t>
                        </w:r>
                        <w:r>
                          <w:rPr>
                            <w:sz w:val="40"/>
                            <w:szCs w:val="40"/>
                          </w:rPr>
                          <w:t>2.0-2.2</w:t>
                        </w:r>
                      </w:p>
                    </w:txbxContent>
                  </v:textbox>
                </v:rect>
                <w10:wrap anchorx="page"/>
              </v:group>
            </w:pict>
          </mc:Fallback>
        </mc:AlternateContent>
      </w:r>
    </w:p>
    <w:p w14:paraId="18F7D68D" w14:textId="12B4D9CC" w:rsidR="00232290" w:rsidRDefault="00232290"/>
    <w:p w14:paraId="3A36A66C" w14:textId="4C7FBFAA" w:rsidR="00232290" w:rsidRDefault="00232290"/>
    <w:p w14:paraId="2C14BDD1" w14:textId="06053CF4" w:rsidR="00232290" w:rsidRDefault="00232290"/>
    <w:p w14:paraId="74C89322" w14:textId="241F6E8E" w:rsidR="00232290" w:rsidRDefault="00232290"/>
    <w:p w14:paraId="13FF340F" w14:textId="750AA8E9" w:rsidR="00232290" w:rsidRDefault="00FC3CCA">
      <w:r>
        <w:rPr>
          <w:noProof/>
        </w:rPr>
        <mc:AlternateContent>
          <mc:Choice Requires="wps">
            <w:drawing>
              <wp:anchor distT="0" distB="0" distL="114300" distR="114300" simplePos="0" relativeHeight="251658259" behindDoc="0" locked="0" layoutInCell="1" allowOverlap="1" wp14:anchorId="3D045215" wp14:editId="611A32A5">
                <wp:simplePos x="0" y="0"/>
                <wp:positionH relativeFrom="margin">
                  <wp:posOffset>-371475</wp:posOffset>
                </wp:positionH>
                <wp:positionV relativeFrom="paragraph">
                  <wp:posOffset>235585</wp:posOffset>
                </wp:positionV>
                <wp:extent cx="6457950" cy="1672590"/>
                <wp:effectExtent l="0" t="0" r="0" b="3810"/>
                <wp:wrapNone/>
                <wp:docPr id="1" name="Rectangle: Rounded Corners 1"/>
                <wp:cNvGraphicFramePr/>
                <a:graphic xmlns:a="http://schemas.openxmlformats.org/drawingml/2006/main">
                  <a:graphicData uri="http://schemas.microsoft.com/office/word/2010/wordprocessingShape">
                    <wps:wsp>
                      <wps:cNvSpPr/>
                      <wps:spPr>
                        <a:xfrm>
                          <a:off x="0" y="0"/>
                          <a:ext cx="6457950" cy="1672590"/>
                        </a:xfrm>
                        <a:prstGeom prst="roundRect">
                          <a:avLst>
                            <a:gd name="adj" fmla="val 6796"/>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AEA678" w14:textId="34FEE669" w:rsidR="00800B7C" w:rsidRPr="00FC3CCA" w:rsidRDefault="00800B7C" w:rsidP="00FC3CCA">
                            <w:pPr>
                              <w:spacing w:after="0"/>
                              <w:jc w:val="center"/>
                              <w:rPr>
                                <w:b/>
                                <w:bCs/>
                                <w:color w:val="FFFFFF" w:themeColor="background1"/>
                                <w:sz w:val="40"/>
                                <w:szCs w:val="40"/>
                              </w:rPr>
                            </w:pPr>
                            <w:r w:rsidRPr="00053DDA">
                              <w:rPr>
                                <w:b/>
                                <w:bCs/>
                                <w:color w:val="FFFFFF" w:themeColor="background1"/>
                                <w:sz w:val="40"/>
                                <w:szCs w:val="40"/>
                              </w:rPr>
                              <w:t xml:space="preserve">SESSION  </w:t>
                            </w:r>
                            <w:r>
                              <w:rPr>
                                <w:b/>
                                <w:bCs/>
                                <w:color w:val="FFFFFF" w:themeColor="background1"/>
                                <w:sz w:val="40"/>
                                <w:szCs w:val="40"/>
                              </w:rPr>
                              <w:t>2</w:t>
                            </w:r>
                            <w:r w:rsidRPr="00053DDA">
                              <w:rPr>
                                <w:b/>
                                <w:bCs/>
                                <w:color w:val="FFFFFF" w:themeColor="background1"/>
                                <w:sz w:val="40"/>
                                <w:szCs w:val="40"/>
                              </w:rPr>
                              <w: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45215" id="Rectangle: Rounded Corners 1" o:spid="_x0000_s1065" style="position:absolute;margin-left:-29.25pt;margin-top:18.55pt;width:508.5pt;height:131.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4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" fillcolor="#70ad47 [3209]" stroked="f" strokeweight="1pt">
                <v:stroke joinstyle="miter"/>
                <v:textbox>
                  <w:txbxContent>
                    <w:p w14:paraId="49AEA678" w14:textId="34FEE669" w:rsidR="00800B7C" w:rsidRPr="00FC3CCA" w:rsidRDefault="00800B7C" w:rsidP="00FC3CCA">
                      <w:pPr>
                        <w:spacing w:after="0"/>
                        <w:jc w:val="center"/>
                        <w:rPr>
                          <w:b/>
                          <w:bCs/>
                          <w:color w:val="FFFFFF" w:themeColor="background1"/>
                          <w:sz w:val="40"/>
                          <w:szCs w:val="40"/>
                        </w:rPr>
                      </w:pPr>
                      <w:r w:rsidRPr="00053DDA">
                        <w:rPr>
                          <w:b/>
                          <w:bCs/>
                          <w:color w:val="FFFFFF" w:themeColor="background1"/>
                          <w:sz w:val="40"/>
                          <w:szCs w:val="40"/>
                        </w:rPr>
                        <w:t xml:space="preserve">SESSION  </w:t>
                      </w:r>
                      <w:r>
                        <w:rPr>
                          <w:b/>
                          <w:bCs/>
                          <w:color w:val="FFFFFF" w:themeColor="background1"/>
                          <w:sz w:val="40"/>
                          <w:szCs w:val="40"/>
                        </w:rPr>
                        <w:t>2</w:t>
                      </w:r>
                      <w:r w:rsidRPr="00053DDA">
                        <w:rPr>
                          <w:b/>
                          <w:bCs/>
                          <w:color w:val="FFFFFF" w:themeColor="background1"/>
                          <w:sz w:val="40"/>
                          <w:szCs w:val="40"/>
                        </w:rPr>
                        <w:t>: QUESTIONS</w:t>
                      </w:r>
                    </w:p>
                  </w:txbxContent>
                </v:textbox>
                <w10:wrap anchorx="margin"/>
              </v:roundrect>
            </w:pict>
          </mc:Fallback>
        </mc:AlternateContent>
      </w:r>
    </w:p>
    <w:p w14:paraId="1200203F" w14:textId="646E5E6E" w:rsidR="00232290" w:rsidRDefault="00232290"/>
    <w:p w14:paraId="53E0E4D9" w14:textId="282C0F51" w:rsidR="00232290" w:rsidRDefault="00232290"/>
    <w:p w14:paraId="352C714A" w14:textId="3BCC953C" w:rsidR="00232290" w:rsidRDefault="00232290"/>
    <w:p w14:paraId="5C42D11B" w14:textId="3612E7B8" w:rsidR="00232290" w:rsidRDefault="00232290"/>
    <w:p w14:paraId="2790EA64" w14:textId="689405F2" w:rsidR="00232290" w:rsidRDefault="00232290"/>
    <w:p w14:paraId="35EBA46B" w14:textId="175A5969" w:rsidR="00232290" w:rsidRDefault="00232290"/>
    <w:p w14:paraId="69246BF5" w14:textId="7E0C44E7" w:rsidR="00232290" w:rsidRDefault="00FC3CCA">
      <w:r>
        <w:rPr>
          <w:noProof/>
        </w:rPr>
        <mc:AlternateContent>
          <mc:Choice Requires="wps">
            <w:drawing>
              <wp:anchor distT="0" distB="0" distL="114300" distR="114300" simplePos="0" relativeHeight="251658261" behindDoc="0" locked="0" layoutInCell="1" allowOverlap="1" wp14:anchorId="195E2ECA" wp14:editId="1E76985C">
                <wp:simplePos x="0" y="0"/>
                <wp:positionH relativeFrom="margin">
                  <wp:posOffset>-374650</wp:posOffset>
                </wp:positionH>
                <wp:positionV relativeFrom="paragraph">
                  <wp:posOffset>97155</wp:posOffset>
                </wp:positionV>
                <wp:extent cx="6464300" cy="5441950"/>
                <wp:effectExtent l="0" t="0" r="0" b="6350"/>
                <wp:wrapNone/>
                <wp:docPr id="5" name="Rectangle: Rounded Corners 5"/>
                <wp:cNvGraphicFramePr/>
                <a:graphic xmlns:a="http://schemas.openxmlformats.org/drawingml/2006/main">
                  <a:graphicData uri="http://schemas.microsoft.com/office/word/2010/wordprocessingShape">
                    <wps:wsp>
                      <wps:cNvSpPr/>
                      <wps:spPr>
                        <a:xfrm>
                          <a:off x="0" y="0"/>
                          <a:ext cx="6464300" cy="5441950"/>
                        </a:xfrm>
                        <a:prstGeom prst="roundRect">
                          <a:avLst>
                            <a:gd name="adj" fmla="val 3386"/>
                          </a:avLst>
                        </a:prstGeom>
                        <a:solidFill>
                          <a:schemeClr val="bg1">
                            <a:lumMod val="85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B81007" w14:textId="77777777" w:rsidR="00800B7C" w:rsidRPr="00E4137F" w:rsidRDefault="00800B7C" w:rsidP="00EA6005">
                            <w:pPr>
                              <w:rPr>
                                <w:rFonts w:cstheme="minorHAnsi"/>
                                <w:b/>
                                <w:bCs/>
                                <w:color w:val="000000" w:themeColor="text1"/>
                                <w:sz w:val="28"/>
                                <w:szCs w:val="28"/>
                              </w:rPr>
                            </w:pPr>
                          </w:p>
                          <w:p w14:paraId="6313E0C5" w14:textId="2F236CBE" w:rsidR="00800B7C" w:rsidRPr="00B4671B" w:rsidRDefault="00800B7C" w:rsidP="00B4671B">
                            <w:pPr>
                              <w:pStyle w:val="ListParagraph"/>
                              <w:numPr>
                                <w:ilvl w:val="0"/>
                                <w:numId w:val="21"/>
                              </w:numPr>
                              <w:rPr>
                                <w:color w:val="000000" w:themeColor="text1"/>
                                <w:sz w:val="28"/>
                                <w:szCs w:val="28"/>
                              </w:rPr>
                            </w:pPr>
                            <w:r w:rsidRPr="00B4671B">
                              <w:rPr>
                                <w:color w:val="000000" w:themeColor="text1"/>
                                <w:sz w:val="28"/>
                                <w:szCs w:val="28"/>
                              </w:rPr>
                              <w:t>Has your risk assessment changed?</w:t>
                            </w:r>
                            <w:r w:rsidRPr="00B4671B">
                              <w:rPr>
                                <w:color w:val="000000" w:themeColor="text1"/>
                                <w:sz w:val="28"/>
                                <w:szCs w:val="28"/>
                              </w:rPr>
                              <w:br/>
                            </w:r>
                            <w:r w:rsidRPr="00B4671B">
                              <w:rPr>
                                <w:color w:val="000000" w:themeColor="text1"/>
                                <w:sz w:val="28"/>
                                <w:szCs w:val="28"/>
                              </w:rPr>
                              <w:br/>
                            </w:r>
                          </w:p>
                          <w:p w14:paraId="0D9E052C" w14:textId="77777777" w:rsidR="00800B7C" w:rsidRDefault="00800B7C" w:rsidP="00B4671B">
                            <w:pPr>
                              <w:pStyle w:val="ListParagraph"/>
                              <w:numPr>
                                <w:ilvl w:val="0"/>
                                <w:numId w:val="21"/>
                              </w:numPr>
                              <w:rPr>
                                <w:color w:val="000000" w:themeColor="text1"/>
                                <w:sz w:val="28"/>
                                <w:szCs w:val="28"/>
                              </w:rPr>
                            </w:pPr>
                            <w:r w:rsidRPr="00B4671B">
                              <w:rPr>
                                <w:color w:val="000000" w:themeColor="text1"/>
                                <w:sz w:val="28"/>
                                <w:szCs w:val="28"/>
                              </w:rPr>
                              <w:t xml:space="preserve">What are your next steps in the outbreak investigation and response? </w:t>
                            </w:r>
                          </w:p>
                          <w:p w14:paraId="75D0CA16" w14:textId="0B9927F1" w:rsidR="00800B7C" w:rsidRPr="00B4671B" w:rsidRDefault="00800B7C" w:rsidP="00FC3CCA">
                            <w:pPr>
                              <w:pStyle w:val="ListParagraph"/>
                              <w:rPr>
                                <w:color w:val="000000" w:themeColor="text1"/>
                                <w:sz w:val="28"/>
                                <w:szCs w:val="28"/>
                              </w:rPr>
                            </w:pPr>
                            <w:r w:rsidRPr="00B4671B">
                              <w:rPr>
                                <w:color w:val="000000" w:themeColor="text1"/>
                                <w:sz w:val="28"/>
                                <w:szCs w:val="28"/>
                              </w:rPr>
                              <w:t>What measures are you taking?</w:t>
                            </w:r>
                            <w:r w:rsidRPr="00B4671B">
                              <w:rPr>
                                <w:color w:val="000000" w:themeColor="text1"/>
                                <w:sz w:val="28"/>
                                <w:szCs w:val="28"/>
                              </w:rPr>
                              <w:br/>
                            </w:r>
                            <w:r w:rsidRPr="00B4671B">
                              <w:rPr>
                                <w:color w:val="000000" w:themeColor="text1"/>
                                <w:sz w:val="28"/>
                                <w:szCs w:val="28"/>
                              </w:rPr>
                              <w:br/>
                            </w:r>
                          </w:p>
                          <w:p w14:paraId="0363CE58" w14:textId="1E05EB69" w:rsidR="00800B7C" w:rsidRPr="00FC3CCA" w:rsidRDefault="00800B7C" w:rsidP="00FC3CCA">
                            <w:pPr>
                              <w:pStyle w:val="ListParagraph"/>
                              <w:numPr>
                                <w:ilvl w:val="0"/>
                                <w:numId w:val="21"/>
                              </w:numPr>
                              <w:rPr>
                                <w:color w:val="000000" w:themeColor="text1"/>
                                <w:sz w:val="28"/>
                                <w:szCs w:val="28"/>
                              </w:rPr>
                            </w:pPr>
                            <w:r w:rsidRPr="00EA6005">
                              <w:rPr>
                                <w:color w:val="000000" w:themeColor="text1"/>
                                <w:sz w:val="28"/>
                                <w:szCs w:val="28"/>
                              </w:rPr>
                              <w:t>Who is communicating what to hospital staff, patients, the media</w:t>
                            </w:r>
                            <w:r>
                              <w:rPr>
                                <w:color w:val="000000" w:themeColor="text1"/>
                                <w:sz w:val="28"/>
                                <w:szCs w:val="28"/>
                              </w:rPr>
                              <w:t>,</w:t>
                            </w:r>
                            <w:r w:rsidRPr="00EA6005">
                              <w:rPr>
                                <w:color w:val="000000" w:themeColor="text1"/>
                                <w:sz w:val="28"/>
                                <w:szCs w:val="28"/>
                              </w:rPr>
                              <w:t xml:space="preserve"> and the public? </w:t>
                            </w:r>
                            <w:r w:rsidRPr="00FC3CCA">
                              <w:rPr>
                                <w:color w:val="000000" w:themeColor="text1"/>
                                <w:sz w:val="28"/>
                                <w:szCs w:val="28"/>
                              </w:rPr>
                              <w:t>Who is leading on communication, and how you can ensure consistency of messaging?</w:t>
                            </w:r>
                          </w:p>
                          <w:p w14:paraId="05431870" w14:textId="77777777" w:rsidR="00800B7C" w:rsidRPr="00EA6005" w:rsidRDefault="00800B7C" w:rsidP="00EA6005">
                            <w:pPr>
                              <w:rPr>
                                <w:color w:val="000000" w:themeColor="text1"/>
                                <w:sz w:val="28"/>
                                <w:szCs w:val="28"/>
                              </w:rPr>
                            </w:pPr>
                          </w:p>
                          <w:p w14:paraId="60027982" w14:textId="77777777" w:rsidR="00800B7C" w:rsidRPr="00053DDA" w:rsidRDefault="00800B7C" w:rsidP="00EA6005">
                            <w:pPr>
                              <w:pStyle w:val="ListParagraph"/>
                              <w:ind w:left="360"/>
                              <w:rPr>
                                <w:color w:val="000000" w:themeColor="text1"/>
                                <w:sz w:val="28"/>
                                <w:szCs w:val="28"/>
                              </w:rPr>
                            </w:pPr>
                          </w:p>
                          <w:p w14:paraId="086414CB" w14:textId="77777777" w:rsidR="00800B7C" w:rsidRPr="00E4137F" w:rsidRDefault="00800B7C" w:rsidP="00EA6005">
                            <w:pPr>
                              <w:pStyle w:val="BodyText"/>
                              <w:spacing w:line="252" w:lineRule="exact"/>
                              <w:rPr>
                                <w:rFonts w:asciiTheme="minorHAnsi" w:hAnsiTheme="minorHAnsi" w:cstheme="minorHAnsi"/>
                                <w:lang w:val="en-US"/>
                              </w:rPr>
                            </w:pPr>
                            <w:r w:rsidRPr="00D27C2F">
                              <w:rPr>
                                <w:rFonts w:asciiTheme="minorHAnsi" w:hAnsiTheme="minorHAnsi" w:cstheme="minorHAnsi"/>
                                <w:lang w:val="en-US"/>
                              </w:rPr>
                              <w:t xml:space="preserve">    </w:t>
                            </w:r>
                          </w:p>
                          <w:p w14:paraId="027E69F8" w14:textId="77777777" w:rsidR="00800B7C" w:rsidRPr="00E4137F" w:rsidRDefault="00800B7C" w:rsidP="00EA6005">
                            <w:pPr>
                              <w:pStyle w:val="BodyText"/>
                              <w:spacing w:before="2"/>
                              <w:rPr>
                                <w:rFonts w:asciiTheme="minorHAnsi" w:hAnsiTheme="minorHAnsi" w:cstheme="minorHAnsi"/>
                                <w:color w:val="000000" w:themeColor="text1"/>
                                <w:lang w:val="en-US"/>
                              </w:rPr>
                            </w:pPr>
                            <w:r w:rsidRPr="00E4137F">
                              <w:rPr>
                                <w:rFonts w:asciiTheme="minorHAnsi" w:hAnsiTheme="minorHAnsi" w:cstheme="minorHAnsi"/>
                                <w:color w:val="000000" w:themeColor="text1"/>
                                <w:lang w:val="en-US"/>
                              </w:rPr>
                              <w:t>                                                        </w:t>
                            </w:r>
                            <w:r w:rsidRPr="00E4137F">
                              <w:rPr>
                                <w:rFonts w:asciiTheme="minorHAnsi" w:hAnsiTheme="minorHAnsi" w:cstheme="minorHAnsi"/>
                                <w:color w:val="000000" w:themeColor="text1"/>
                                <w:lang w:val="en-US"/>
                              </w:rPr>
                              <w:tab/>
                            </w:r>
                            <w:r>
                              <w:rPr>
                                <w:rFonts w:asciiTheme="minorHAnsi" w:hAnsiTheme="minorHAnsi" w:cstheme="minorHAnsi"/>
                                <w:color w:val="000000" w:themeColor="text1"/>
                                <w:lang w:val="en-US"/>
                              </w:rPr>
                              <w:tab/>
                            </w:r>
                            <w:r w:rsidRPr="00E4137F">
                              <w:rPr>
                                <w:rFonts w:asciiTheme="minorHAnsi" w:hAnsiTheme="minorHAnsi" w:cstheme="minorHAnsi"/>
                                <w:color w:val="000000" w:themeColor="text1"/>
                                <w:lang w:val="en-US"/>
                              </w:rPr>
                              <w:t xml:space="preserve"> </w:t>
                            </w:r>
                          </w:p>
                          <w:p w14:paraId="46B407BD" w14:textId="77777777" w:rsidR="00800B7C" w:rsidRPr="00E4137F" w:rsidRDefault="00800B7C" w:rsidP="00EA6005">
                            <w:pPr>
                              <w:pStyle w:val="BodyText"/>
                              <w:spacing w:line="252" w:lineRule="exact"/>
                              <w:ind w:left="3272"/>
                              <w:rPr>
                                <w:rFonts w:asciiTheme="minorHAnsi" w:hAnsiTheme="minorHAnsi" w:cstheme="minorHAnsi"/>
                                <w:color w:val="000000" w:themeColor="text1"/>
                                <w:lang w:val="en-US"/>
                              </w:rPr>
                            </w:pPr>
                            <w:r w:rsidRPr="00E4137F">
                              <w:rPr>
                                <w:rFonts w:asciiTheme="minorHAnsi" w:hAnsiTheme="minorHAnsi" w:cstheme="minorHAnsi"/>
                                <w:color w:val="000000" w:themeColor="text1"/>
                                <w:lang w:val="en-US"/>
                              </w:rPr>
                              <w:t xml:space="preserve">    </w:t>
                            </w:r>
                            <w:r w:rsidRPr="00E4137F">
                              <w:rPr>
                                <w:rFonts w:asciiTheme="minorHAnsi" w:hAnsiTheme="minorHAnsi" w:cstheme="minorHAnsi"/>
                                <w:color w:val="000000" w:themeColor="text1"/>
                                <w:lang w:val="en-US"/>
                              </w:rPr>
                              <w:tab/>
                              <w:t xml:space="preserve"> </w:t>
                            </w:r>
                          </w:p>
                          <w:p w14:paraId="0399C3CB" w14:textId="77777777" w:rsidR="00800B7C" w:rsidRDefault="00800B7C" w:rsidP="00EA600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E2ECA" id="Rectangle: Rounded Corners 5" o:spid="_x0000_s1066" style="position:absolute;margin-left:-29.5pt;margin-top:7.65pt;width:509pt;height:428.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" fillcolor="#d8d8d8 [2732]" stroked="f" strokeweight="1pt">
                <v:fill opacity="21588f"/>
                <v:stroke joinstyle="miter"/>
                <v:textbox>
                  <w:txbxContent>
                    <w:p w14:paraId="63B81007" w14:textId="77777777" w:rsidR="00800B7C" w:rsidRPr="00E4137F" w:rsidRDefault="00800B7C" w:rsidP="00EA6005">
                      <w:pPr>
                        <w:rPr>
                          <w:rFonts w:cstheme="minorHAnsi"/>
                          <w:b/>
                          <w:bCs/>
                          <w:color w:val="000000" w:themeColor="text1"/>
                          <w:sz w:val="28"/>
                          <w:szCs w:val="28"/>
                        </w:rPr>
                      </w:pPr>
                    </w:p>
                    <w:p w14:paraId="6313E0C5" w14:textId="2F236CBE" w:rsidR="00800B7C" w:rsidRPr="00B4671B" w:rsidRDefault="00800B7C" w:rsidP="00B4671B">
                      <w:pPr>
                        <w:pStyle w:val="ListParagraph"/>
                        <w:numPr>
                          <w:ilvl w:val="0"/>
                          <w:numId w:val="21"/>
                        </w:numPr>
                        <w:rPr>
                          <w:color w:val="000000" w:themeColor="text1"/>
                          <w:sz w:val="28"/>
                          <w:szCs w:val="28"/>
                        </w:rPr>
                      </w:pPr>
                      <w:r w:rsidRPr="00B4671B">
                        <w:rPr>
                          <w:color w:val="000000" w:themeColor="text1"/>
                          <w:sz w:val="28"/>
                          <w:szCs w:val="28"/>
                        </w:rPr>
                        <w:t>Has your risk assessment changed?</w:t>
                      </w:r>
                      <w:r w:rsidRPr="00B4671B">
                        <w:rPr>
                          <w:color w:val="000000" w:themeColor="text1"/>
                          <w:sz w:val="28"/>
                          <w:szCs w:val="28"/>
                        </w:rPr>
                        <w:br/>
                      </w:r>
                      <w:r w:rsidRPr="00B4671B">
                        <w:rPr>
                          <w:color w:val="000000" w:themeColor="text1"/>
                          <w:sz w:val="28"/>
                          <w:szCs w:val="28"/>
                        </w:rPr>
                        <w:br/>
                      </w:r>
                    </w:p>
                    <w:p w14:paraId="0D9E052C" w14:textId="77777777" w:rsidR="00800B7C" w:rsidRDefault="00800B7C" w:rsidP="00B4671B">
                      <w:pPr>
                        <w:pStyle w:val="ListParagraph"/>
                        <w:numPr>
                          <w:ilvl w:val="0"/>
                          <w:numId w:val="21"/>
                        </w:numPr>
                        <w:rPr>
                          <w:color w:val="000000" w:themeColor="text1"/>
                          <w:sz w:val="28"/>
                          <w:szCs w:val="28"/>
                        </w:rPr>
                      </w:pPr>
                      <w:r w:rsidRPr="00B4671B">
                        <w:rPr>
                          <w:color w:val="000000" w:themeColor="text1"/>
                          <w:sz w:val="28"/>
                          <w:szCs w:val="28"/>
                        </w:rPr>
                        <w:t xml:space="preserve">What are your next steps in the outbreak investigation and response? </w:t>
                      </w:r>
                    </w:p>
                    <w:p w14:paraId="75D0CA16" w14:textId="0B9927F1" w:rsidR="00800B7C" w:rsidRPr="00B4671B" w:rsidRDefault="00800B7C" w:rsidP="00FC3CCA">
                      <w:pPr>
                        <w:pStyle w:val="ListParagraph"/>
                        <w:rPr>
                          <w:color w:val="000000" w:themeColor="text1"/>
                          <w:sz w:val="28"/>
                          <w:szCs w:val="28"/>
                        </w:rPr>
                      </w:pPr>
                      <w:r w:rsidRPr="00B4671B">
                        <w:rPr>
                          <w:color w:val="000000" w:themeColor="text1"/>
                          <w:sz w:val="28"/>
                          <w:szCs w:val="28"/>
                        </w:rPr>
                        <w:t>What measures are you taking?</w:t>
                      </w:r>
                      <w:r w:rsidRPr="00B4671B">
                        <w:rPr>
                          <w:color w:val="000000" w:themeColor="text1"/>
                          <w:sz w:val="28"/>
                          <w:szCs w:val="28"/>
                        </w:rPr>
                        <w:br/>
                      </w:r>
                      <w:r w:rsidRPr="00B4671B">
                        <w:rPr>
                          <w:color w:val="000000" w:themeColor="text1"/>
                          <w:sz w:val="28"/>
                          <w:szCs w:val="28"/>
                        </w:rPr>
                        <w:br/>
                      </w:r>
                    </w:p>
                    <w:p w14:paraId="0363CE58" w14:textId="1E05EB69" w:rsidR="00800B7C" w:rsidRPr="00FC3CCA" w:rsidRDefault="00800B7C" w:rsidP="00FC3CCA">
                      <w:pPr>
                        <w:pStyle w:val="ListParagraph"/>
                        <w:numPr>
                          <w:ilvl w:val="0"/>
                          <w:numId w:val="21"/>
                        </w:numPr>
                        <w:rPr>
                          <w:color w:val="000000" w:themeColor="text1"/>
                          <w:sz w:val="28"/>
                          <w:szCs w:val="28"/>
                        </w:rPr>
                      </w:pPr>
                      <w:r w:rsidRPr="00EA6005">
                        <w:rPr>
                          <w:color w:val="000000" w:themeColor="text1"/>
                          <w:sz w:val="28"/>
                          <w:szCs w:val="28"/>
                        </w:rPr>
                        <w:t>Who is communicating what to hospital staff, patients, the media</w:t>
                      </w:r>
                      <w:r>
                        <w:rPr>
                          <w:color w:val="000000" w:themeColor="text1"/>
                          <w:sz w:val="28"/>
                          <w:szCs w:val="28"/>
                        </w:rPr>
                        <w:t>,</w:t>
                      </w:r>
                      <w:r w:rsidRPr="00EA6005">
                        <w:rPr>
                          <w:color w:val="000000" w:themeColor="text1"/>
                          <w:sz w:val="28"/>
                          <w:szCs w:val="28"/>
                        </w:rPr>
                        <w:t xml:space="preserve"> and the public? </w:t>
                      </w:r>
                      <w:r w:rsidRPr="00FC3CCA">
                        <w:rPr>
                          <w:color w:val="000000" w:themeColor="text1"/>
                          <w:sz w:val="28"/>
                          <w:szCs w:val="28"/>
                        </w:rPr>
                        <w:t>Who is leading on communication, and how you can ensure consistency of messaging?</w:t>
                      </w:r>
                    </w:p>
                    <w:p w14:paraId="05431870" w14:textId="77777777" w:rsidR="00800B7C" w:rsidRPr="00EA6005" w:rsidRDefault="00800B7C" w:rsidP="00EA6005">
                      <w:pPr>
                        <w:rPr>
                          <w:color w:val="000000" w:themeColor="text1"/>
                          <w:sz w:val="28"/>
                          <w:szCs w:val="28"/>
                        </w:rPr>
                      </w:pPr>
                    </w:p>
                    <w:p w14:paraId="60027982" w14:textId="77777777" w:rsidR="00800B7C" w:rsidRPr="00053DDA" w:rsidRDefault="00800B7C" w:rsidP="00EA6005">
                      <w:pPr>
                        <w:pStyle w:val="ListParagraph"/>
                        <w:ind w:left="360"/>
                        <w:rPr>
                          <w:color w:val="000000" w:themeColor="text1"/>
                          <w:sz w:val="28"/>
                          <w:szCs w:val="28"/>
                        </w:rPr>
                      </w:pPr>
                    </w:p>
                    <w:p w14:paraId="086414CB" w14:textId="77777777" w:rsidR="00800B7C" w:rsidRPr="00E4137F" w:rsidRDefault="00800B7C" w:rsidP="00EA6005">
                      <w:pPr>
                        <w:pStyle w:val="BodyText"/>
                        <w:spacing w:line="252" w:lineRule="exact"/>
                        <w:rPr>
                          <w:rFonts w:asciiTheme="minorHAnsi" w:hAnsiTheme="minorHAnsi" w:cstheme="minorHAnsi"/>
                          <w:lang w:val="en-US"/>
                        </w:rPr>
                      </w:pPr>
                      <w:r w:rsidRPr="00D27C2F">
                        <w:rPr>
                          <w:rFonts w:asciiTheme="minorHAnsi" w:hAnsiTheme="minorHAnsi" w:cstheme="minorHAnsi"/>
                          <w:lang w:val="en-US"/>
                        </w:rPr>
                        <w:t xml:space="preserve">    </w:t>
                      </w:r>
                    </w:p>
                    <w:p w14:paraId="027E69F8" w14:textId="77777777" w:rsidR="00800B7C" w:rsidRPr="00E4137F" w:rsidRDefault="00800B7C" w:rsidP="00EA6005">
                      <w:pPr>
                        <w:pStyle w:val="BodyText"/>
                        <w:spacing w:before="2"/>
                        <w:rPr>
                          <w:rFonts w:asciiTheme="minorHAnsi" w:hAnsiTheme="minorHAnsi" w:cstheme="minorHAnsi"/>
                          <w:color w:val="000000" w:themeColor="text1"/>
                          <w:lang w:val="en-US"/>
                        </w:rPr>
                      </w:pPr>
                      <w:r w:rsidRPr="00E4137F">
                        <w:rPr>
                          <w:rFonts w:asciiTheme="minorHAnsi" w:hAnsiTheme="minorHAnsi" w:cstheme="minorHAnsi"/>
                          <w:color w:val="000000" w:themeColor="text1"/>
                          <w:lang w:val="en-US"/>
                        </w:rPr>
                        <w:t>                                                        </w:t>
                      </w:r>
                      <w:r w:rsidRPr="00E4137F">
                        <w:rPr>
                          <w:rFonts w:asciiTheme="minorHAnsi" w:hAnsiTheme="minorHAnsi" w:cstheme="minorHAnsi"/>
                          <w:color w:val="000000" w:themeColor="text1"/>
                          <w:lang w:val="en-US"/>
                        </w:rPr>
                        <w:tab/>
                      </w:r>
                      <w:r>
                        <w:rPr>
                          <w:rFonts w:asciiTheme="minorHAnsi" w:hAnsiTheme="minorHAnsi" w:cstheme="minorHAnsi"/>
                          <w:color w:val="000000" w:themeColor="text1"/>
                          <w:lang w:val="en-US"/>
                        </w:rPr>
                        <w:tab/>
                      </w:r>
                      <w:r w:rsidRPr="00E4137F">
                        <w:rPr>
                          <w:rFonts w:asciiTheme="minorHAnsi" w:hAnsiTheme="minorHAnsi" w:cstheme="minorHAnsi"/>
                          <w:color w:val="000000" w:themeColor="text1"/>
                          <w:lang w:val="en-US"/>
                        </w:rPr>
                        <w:t xml:space="preserve"> </w:t>
                      </w:r>
                    </w:p>
                    <w:p w14:paraId="46B407BD" w14:textId="77777777" w:rsidR="00800B7C" w:rsidRPr="00E4137F" w:rsidRDefault="00800B7C" w:rsidP="00EA6005">
                      <w:pPr>
                        <w:pStyle w:val="BodyText"/>
                        <w:spacing w:line="252" w:lineRule="exact"/>
                        <w:ind w:left="3272"/>
                        <w:rPr>
                          <w:rFonts w:asciiTheme="minorHAnsi" w:hAnsiTheme="minorHAnsi" w:cstheme="minorHAnsi"/>
                          <w:color w:val="000000" w:themeColor="text1"/>
                          <w:lang w:val="en-US"/>
                        </w:rPr>
                      </w:pPr>
                      <w:r w:rsidRPr="00E4137F">
                        <w:rPr>
                          <w:rFonts w:asciiTheme="minorHAnsi" w:hAnsiTheme="minorHAnsi" w:cstheme="minorHAnsi"/>
                          <w:color w:val="000000" w:themeColor="text1"/>
                          <w:lang w:val="en-US"/>
                        </w:rPr>
                        <w:t xml:space="preserve">    </w:t>
                      </w:r>
                      <w:r w:rsidRPr="00E4137F">
                        <w:rPr>
                          <w:rFonts w:asciiTheme="minorHAnsi" w:hAnsiTheme="minorHAnsi" w:cstheme="minorHAnsi"/>
                          <w:color w:val="000000" w:themeColor="text1"/>
                          <w:lang w:val="en-US"/>
                        </w:rPr>
                        <w:tab/>
                        <w:t xml:space="preserve"> </w:t>
                      </w:r>
                    </w:p>
                    <w:p w14:paraId="0399C3CB" w14:textId="77777777" w:rsidR="00800B7C" w:rsidRDefault="00800B7C" w:rsidP="00EA6005">
                      <w:pPr>
                        <w:jc w:val="center"/>
                      </w:pPr>
                    </w:p>
                  </w:txbxContent>
                </v:textbox>
                <w10:wrap anchorx="margin"/>
              </v:roundrect>
            </w:pict>
          </mc:Fallback>
        </mc:AlternateContent>
      </w:r>
    </w:p>
    <w:p w14:paraId="21E28C91" w14:textId="4D482ADB" w:rsidR="00232290" w:rsidRDefault="00232290"/>
    <w:p w14:paraId="66EA6062" w14:textId="62334FD4" w:rsidR="00232290" w:rsidRDefault="00232290"/>
    <w:p w14:paraId="067E6A7F" w14:textId="65D70199" w:rsidR="00232290" w:rsidRDefault="00232290"/>
    <w:p w14:paraId="2DBA0FAD" w14:textId="0B0D273F" w:rsidR="00232290" w:rsidRDefault="00232290"/>
    <w:p w14:paraId="2C6E41C5" w14:textId="49DD8E3F" w:rsidR="00232290" w:rsidRDefault="00232290"/>
    <w:p w14:paraId="088E1176" w14:textId="591D28F5" w:rsidR="00232290" w:rsidRDefault="00232290"/>
    <w:p w14:paraId="4043BA97" w14:textId="2D85B8B8" w:rsidR="00232290" w:rsidRDefault="00232290"/>
    <w:p w14:paraId="763E5EFD" w14:textId="5B727826" w:rsidR="00232290" w:rsidRDefault="00232290"/>
    <w:p w14:paraId="0ED54F65" w14:textId="0F7C1DEC" w:rsidR="00232290" w:rsidRDefault="00232290"/>
    <w:p w14:paraId="28492237" w14:textId="10D2EDEC" w:rsidR="00232290" w:rsidRDefault="00232290"/>
    <w:p w14:paraId="106C3AF9" w14:textId="36B47D1E" w:rsidR="00232290" w:rsidRDefault="00232290"/>
    <w:p w14:paraId="7C6DCE6A" w14:textId="1D715D23" w:rsidR="00232290" w:rsidRDefault="00232290"/>
    <w:p w14:paraId="307F7252" w14:textId="5E218126" w:rsidR="00232290" w:rsidRDefault="00232290"/>
    <w:p w14:paraId="65CD6104" w14:textId="39AD9B0D" w:rsidR="00232290" w:rsidRDefault="00232290"/>
    <w:p w14:paraId="5CBCD57A" w14:textId="70EF7083" w:rsidR="00232290" w:rsidRDefault="00232290"/>
    <w:p w14:paraId="39CA23DE" w14:textId="7ADE35B5" w:rsidR="00232290" w:rsidRDefault="00232290"/>
    <w:p w14:paraId="0B7C529D" w14:textId="1560D071" w:rsidR="00232290" w:rsidRDefault="00232290"/>
    <w:p w14:paraId="63BFF447" w14:textId="3724758D" w:rsidR="00425D49" w:rsidRDefault="00425D49" w:rsidP="00DA4EC0">
      <w:pPr>
        <w:spacing w:after="120"/>
        <w:contextualSpacing/>
      </w:pPr>
    </w:p>
    <w:p w14:paraId="0CBE7180" w14:textId="77777777" w:rsidR="00DA4EC0" w:rsidRDefault="00DA4EC0" w:rsidP="00DA4EC0">
      <w:pPr>
        <w:contextualSpacing/>
      </w:pPr>
    </w:p>
    <w:p w14:paraId="15E6A3FC" w14:textId="77777777" w:rsidR="00DA4EC0" w:rsidRDefault="00DA4EC0" w:rsidP="00DA4EC0">
      <w:pPr>
        <w:contextualSpacing/>
      </w:pPr>
    </w:p>
    <w:p w14:paraId="059A4001" w14:textId="6868C1FB" w:rsidR="00232290" w:rsidRDefault="006F5861" w:rsidP="00DA4EC0">
      <w:pPr>
        <w:contextualSpacing/>
      </w:pPr>
      <w:r>
        <w:rPr>
          <w:noProof/>
        </w:rPr>
        <mc:AlternateContent>
          <mc:Choice Requires="wps">
            <w:drawing>
              <wp:anchor distT="0" distB="0" distL="114300" distR="114300" simplePos="0" relativeHeight="251658262" behindDoc="0" locked="0" layoutInCell="1" allowOverlap="1" wp14:anchorId="18A3898C" wp14:editId="1BFF483A">
                <wp:simplePos x="0" y="0"/>
                <wp:positionH relativeFrom="column">
                  <wp:posOffset>-922655</wp:posOffset>
                </wp:positionH>
                <wp:positionV relativeFrom="paragraph">
                  <wp:posOffset>300355</wp:posOffset>
                </wp:positionV>
                <wp:extent cx="4951730" cy="653676"/>
                <wp:effectExtent l="0" t="0" r="0" b="0"/>
                <wp:wrapNone/>
                <wp:docPr id="11" name="Rectangle 11"/>
                <wp:cNvGraphicFramePr/>
                <a:graphic xmlns:a="http://schemas.openxmlformats.org/drawingml/2006/main">
                  <a:graphicData uri="http://schemas.microsoft.com/office/word/2010/wordprocessingShape">
                    <wps:wsp>
                      <wps:cNvSpPr/>
                      <wps:spPr>
                        <a:xfrm>
                          <a:off x="0" y="0"/>
                          <a:ext cx="4951730" cy="65367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12F508" w14:textId="77777777" w:rsidR="00800B7C" w:rsidRPr="00C106CA" w:rsidRDefault="00800B7C" w:rsidP="00D207C9">
                            <w:pPr>
                              <w:spacing w:after="0"/>
                              <w:ind w:left="284"/>
                              <w:rPr>
                                <w:b/>
                                <w:bCs/>
                                <w:sz w:val="36"/>
                                <w:szCs w:val="36"/>
                              </w:rPr>
                            </w:pPr>
                            <w:r w:rsidRPr="00C106CA">
                              <w:rPr>
                                <w:b/>
                                <w:bCs/>
                                <w:sz w:val="36"/>
                                <w:szCs w:val="36"/>
                              </w:rPr>
                              <w:t>MODULE 1: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3898C" id="Rectangle 11" o:spid="_x0000_s1067" style="position:absolute;margin-left:-72.65pt;margin-top:23.65pt;width:389.9pt;height:51.4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" fillcolor="#8496b0 [1951]" stroked="f" strokeweight="1pt">
                <v:textbox>
                  <w:txbxContent>
                    <w:p w14:paraId="7812F508" w14:textId="77777777" w:rsidR="00800B7C" w:rsidRPr="00C106CA" w:rsidRDefault="00800B7C" w:rsidP="00D207C9">
                      <w:pPr>
                        <w:spacing w:after="0"/>
                        <w:ind w:left="284"/>
                        <w:rPr>
                          <w:b/>
                          <w:bCs/>
                          <w:sz w:val="36"/>
                          <w:szCs w:val="36"/>
                        </w:rPr>
                      </w:pPr>
                      <w:r w:rsidRPr="00C106CA">
                        <w:rPr>
                          <w:b/>
                          <w:bCs/>
                          <w:sz w:val="36"/>
                          <w:szCs w:val="36"/>
                        </w:rPr>
                        <w:t>MODULE 1: HOSPITAL</w:t>
                      </w:r>
                    </w:p>
                  </w:txbxContent>
                </v:textbox>
              </v:rect>
            </w:pict>
          </mc:Fallback>
        </mc:AlternateContent>
      </w:r>
    </w:p>
    <w:p w14:paraId="61277F38" w14:textId="17D2B9B8" w:rsidR="00232290" w:rsidRDefault="00232290" w:rsidP="00DA4EC0">
      <w:pPr>
        <w:contextualSpacing/>
      </w:pPr>
    </w:p>
    <w:p w14:paraId="4F3D2646" w14:textId="3D18BD47" w:rsidR="00232290" w:rsidRDefault="006F5861" w:rsidP="00DA4EC0">
      <w:pPr>
        <w:contextualSpacing/>
      </w:pPr>
      <w:r>
        <w:rPr>
          <w:noProof/>
        </w:rPr>
        <mc:AlternateContent>
          <mc:Choice Requires="wps">
            <w:drawing>
              <wp:anchor distT="0" distB="0" distL="114300" distR="114300" simplePos="0" relativeHeight="251658263" behindDoc="0" locked="0" layoutInCell="1" allowOverlap="1" wp14:anchorId="69ACDC33" wp14:editId="0A38DFDA">
                <wp:simplePos x="0" y="0"/>
                <wp:positionH relativeFrom="column">
                  <wp:posOffset>1750060</wp:posOffset>
                </wp:positionH>
                <wp:positionV relativeFrom="paragraph">
                  <wp:posOffset>189230</wp:posOffset>
                </wp:positionV>
                <wp:extent cx="1976120" cy="589915"/>
                <wp:effectExtent l="0" t="0" r="0" b="0"/>
                <wp:wrapNone/>
                <wp:docPr id="12" name="Rectangle 12"/>
                <wp:cNvGraphicFramePr/>
                <a:graphic xmlns:a="http://schemas.openxmlformats.org/drawingml/2006/main">
                  <a:graphicData uri="http://schemas.microsoft.com/office/word/2010/wordprocessingShape">
                    <wps:wsp>
                      <wps:cNvSpPr/>
                      <wps:spPr>
                        <a:xfrm>
                          <a:off x="0" y="0"/>
                          <a:ext cx="1976120" cy="58991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BC3EAA" w14:textId="487C0FB3" w:rsidR="00800B7C" w:rsidRPr="00C106CA" w:rsidRDefault="00800B7C" w:rsidP="00D207C9">
                            <w:pPr>
                              <w:spacing w:after="0"/>
                              <w:jc w:val="center"/>
                              <w:rPr>
                                <w:sz w:val="40"/>
                                <w:szCs w:val="40"/>
                              </w:rPr>
                            </w:pPr>
                            <w:r w:rsidRPr="00C106CA">
                              <w:rPr>
                                <w:sz w:val="40"/>
                                <w:szCs w:val="40"/>
                              </w:rPr>
                              <w:t xml:space="preserve">INJECT </w:t>
                            </w:r>
                            <w:r>
                              <w:rPr>
                                <w:sz w:val="40"/>
                                <w:szCs w:val="40"/>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CDC33" id="Rectangle 12" o:spid="_x0000_s1068" style="position:absolute;margin-left:137.8pt;margin-top:14.9pt;width:155.6pt;height:46.4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" fillcolor="#70ad47 [3209]" stroked="f" strokeweight="1pt">
                <v:textbox>
                  <w:txbxContent>
                    <w:p w14:paraId="29BC3EAA" w14:textId="487C0FB3" w:rsidR="00800B7C" w:rsidRPr="00C106CA" w:rsidRDefault="00800B7C" w:rsidP="00D207C9">
                      <w:pPr>
                        <w:spacing w:after="0"/>
                        <w:jc w:val="center"/>
                        <w:rPr>
                          <w:sz w:val="40"/>
                          <w:szCs w:val="40"/>
                        </w:rPr>
                      </w:pPr>
                      <w:r w:rsidRPr="00C106CA">
                        <w:rPr>
                          <w:sz w:val="40"/>
                          <w:szCs w:val="40"/>
                        </w:rPr>
                        <w:t xml:space="preserve">INJECT </w:t>
                      </w:r>
                      <w:r>
                        <w:rPr>
                          <w:sz w:val="40"/>
                          <w:szCs w:val="40"/>
                        </w:rPr>
                        <w:t>3.0</w:t>
                      </w:r>
                    </w:p>
                  </w:txbxContent>
                </v:textbox>
              </v:rect>
            </w:pict>
          </mc:Fallback>
        </mc:AlternateContent>
      </w:r>
    </w:p>
    <w:p w14:paraId="20E58A39" w14:textId="020CCE0F" w:rsidR="00232290" w:rsidRDefault="00232290"/>
    <w:p w14:paraId="5B2FEEAC" w14:textId="63F0FA7E" w:rsidR="00425D49" w:rsidRDefault="00425D49"/>
    <w:p w14:paraId="2EC6B2B4" w14:textId="77777777" w:rsidR="00DA4EC0" w:rsidRDefault="00DA4EC0"/>
    <w:p w14:paraId="44E81568" w14:textId="35219743" w:rsidR="00425D49" w:rsidRDefault="00425D49">
      <w:r w:rsidRPr="00425D49">
        <w:rPr>
          <w:noProof/>
        </w:rPr>
        <w:drawing>
          <wp:anchor distT="0" distB="0" distL="114300" distR="114300" simplePos="0" relativeHeight="251658293" behindDoc="0" locked="0" layoutInCell="1" allowOverlap="1" wp14:anchorId="237345E5" wp14:editId="629DD0BF">
            <wp:simplePos x="0" y="0"/>
            <wp:positionH relativeFrom="margin">
              <wp:posOffset>-374650</wp:posOffset>
            </wp:positionH>
            <wp:positionV relativeFrom="paragraph">
              <wp:posOffset>139065</wp:posOffset>
            </wp:positionV>
            <wp:extent cx="6477000" cy="1612265"/>
            <wp:effectExtent l="0" t="0" r="0" b="698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r="9509"/>
                    <a:stretch/>
                  </pic:blipFill>
                  <pic:spPr bwMode="auto">
                    <a:xfrm>
                      <a:off x="0" y="0"/>
                      <a:ext cx="6477000" cy="1612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4245BA" w14:textId="64B4C386" w:rsidR="00425D49" w:rsidRDefault="00425D49">
      <w:r w:rsidRPr="00425D49">
        <w:rPr>
          <w:noProof/>
        </w:rPr>
        <mc:AlternateContent>
          <mc:Choice Requires="wpg">
            <w:drawing>
              <wp:anchor distT="0" distB="0" distL="114300" distR="114300" simplePos="0" relativeHeight="251658294" behindDoc="0" locked="0" layoutInCell="1" allowOverlap="1" wp14:anchorId="652D3A47" wp14:editId="424CBF77">
                <wp:simplePos x="0" y="0"/>
                <wp:positionH relativeFrom="column">
                  <wp:posOffset>-139065</wp:posOffset>
                </wp:positionH>
                <wp:positionV relativeFrom="paragraph">
                  <wp:posOffset>55245</wp:posOffset>
                </wp:positionV>
                <wp:extent cx="5939953" cy="1308100"/>
                <wp:effectExtent l="0" t="0" r="0" b="6350"/>
                <wp:wrapNone/>
                <wp:docPr id="195" name="Group 195"/>
                <wp:cNvGraphicFramePr/>
                <a:graphic xmlns:a="http://schemas.openxmlformats.org/drawingml/2006/main">
                  <a:graphicData uri="http://schemas.microsoft.com/office/word/2010/wordprocessingGroup">
                    <wpg:wgp>
                      <wpg:cNvGrpSpPr/>
                      <wpg:grpSpPr>
                        <a:xfrm>
                          <a:off x="0" y="0"/>
                          <a:ext cx="5939953" cy="1308100"/>
                          <a:chOff x="-27924" y="211745"/>
                          <a:chExt cx="5984299" cy="1127760"/>
                        </a:xfrm>
                      </wpg:grpSpPr>
                      <wps:wsp>
                        <wps:cNvPr id="196" name="Text Box 196"/>
                        <wps:cNvSpPr txBox="1"/>
                        <wps:spPr>
                          <a:xfrm>
                            <a:off x="1184570" y="467360"/>
                            <a:ext cx="4771805" cy="872145"/>
                          </a:xfrm>
                          <a:prstGeom prst="rect">
                            <a:avLst/>
                          </a:prstGeom>
                          <a:noFill/>
                          <a:ln w="6350">
                            <a:noFill/>
                          </a:ln>
                        </wps:spPr>
                        <wps:txbx>
                          <w:txbxContent>
                            <w:p w14:paraId="4F344450" w14:textId="58584464" w:rsidR="00425D49" w:rsidRPr="00475C6B" w:rsidRDefault="00425D49" w:rsidP="00425D49">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18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Anytown Hospital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r>
                              <w:r w:rsidR="00CD31A0">
                                <w:rPr>
                                  <w:color w:val="FFFFFF" w:themeColor="background1"/>
                                  <w:sz w:val="28"/>
                                  <w:szCs w:val="28"/>
                                </w:rPr>
                                <w:t xml:space="preserve">Legionnaires’ disease </w:t>
                              </w:r>
                              <w:r>
                                <w:rPr>
                                  <w:color w:val="FFFFFF" w:themeColor="background1"/>
                                  <w:sz w:val="28"/>
                                  <w:szCs w:val="28"/>
                                </w:rPr>
                                <w:t xml:space="preserve">– death of two patients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Graphic 4" descr="Envelope"/>
                        <wps:cNvSpPr/>
                        <wps:spPr>
                          <a:xfrm>
                            <a:off x="-27924" y="211745"/>
                            <a:ext cx="762000" cy="426720"/>
                          </a:xfrm>
                          <a:custGeom>
                            <a:avLst/>
                            <a:gdLst>
                              <a:gd name="connsiteX0" fmla="*/ 0 w 762000"/>
                              <a:gd name="connsiteY0" fmla="*/ 0 h 533400"/>
                              <a:gd name="connsiteX1" fmla="*/ 0 w 762000"/>
                              <a:gd name="connsiteY1" fmla="*/ 533400 h 533400"/>
                              <a:gd name="connsiteX2" fmla="*/ 762000 w 762000"/>
                              <a:gd name="connsiteY2" fmla="*/ 533400 h 533400"/>
                              <a:gd name="connsiteX3" fmla="*/ 762000 w 762000"/>
                              <a:gd name="connsiteY3" fmla="*/ 0 h 533400"/>
                              <a:gd name="connsiteX4" fmla="*/ 0 w 762000"/>
                              <a:gd name="connsiteY4" fmla="*/ 0 h 533400"/>
                              <a:gd name="connsiteX5" fmla="*/ 394335 w 762000"/>
                              <a:gd name="connsiteY5" fmla="*/ 332423 h 533400"/>
                              <a:gd name="connsiteX6" fmla="*/ 367665 w 762000"/>
                              <a:gd name="connsiteY6" fmla="*/ 332423 h 533400"/>
                              <a:gd name="connsiteX7" fmla="*/ 85725 w 762000"/>
                              <a:gd name="connsiteY7" fmla="*/ 57150 h 533400"/>
                              <a:gd name="connsiteX8" fmla="*/ 677228 w 762000"/>
                              <a:gd name="connsiteY8" fmla="*/ 57150 h 533400"/>
                              <a:gd name="connsiteX9" fmla="*/ 394335 w 762000"/>
                              <a:gd name="connsiteY9" fmla="*/ 332423 h 533400"/>
                              <a:gd name="connsiteX10" fmla="*/ 242888 w 762000"/>
                              <a:gd name="connsiteY10" fmla="*/ 263843 h 533400"/>
                              <a:gd name="connsiteX11" fmla="*/ 57150 w 762000"/>
                              <a:gd name="connsiteY11" fmla="*/ 450533 h 533400"/>
                              <a:gd name="connsiteX12" fmla="*/ 57150 w 762000"/>
                              <a:gd name="connsiteY12" fmla="*/ 81915 h 533400"/>
                              <a:gd name="connsiteX13" fmla="*/ 242888 w 762000"/>
                              <a:gd name="connsiteY13" fmla="*/ 263843 h 533400"/>
                              <a:gd name="connsiteX14" fmla="*/ 270510 w 762000"/>
                              <a:gd name="connsiteY14" fmla="*/ 290513 h 533400"/>
                              <a:gd name="connsiteX15" fmla="*/ 341948 w 762000"/>
                              <a:gd name="connsiteY15" fmla="*/ 360045 h 533400"/>
                              <a:gd name="connsiteX16" fmla="*/ 381953 w 762000"/>
                              <a:gd name="connsiteY16" fmla="*/ 376238 h 533400"/>
                              <a:gd name="connsiteX17" fmla="*/ 421958 w 762000"/>
                              <a:gd name="connsiteY17" fmla="*/ 360045 h 533400"/>
                              <a:gd name="connsiteX18" fmla="*/ 493395 w 762000"/>
                              <a:gd name="connsiteY18" fmla="*/ 290513 h 533400"/>
                              <a:gd name="connsiteX19" fmla="*/ 678180 w 762000"/>
                              <a:gd name="connsiteY19" fmla="*/ 476250 h 533400"/>
                              <a:gd name="connsiteX20" fmla="*/ 84773 w 762000"/>
                              <a:gd name="connsiteY20" fmla="*/ 476250 h 533400"/>
                              <a:gd name="connsiteX21" fmla="*/ 270510 w 762000"/>
                              <a:gd name="connsiteY21" fmla="*/ 290513 h 533400"/>
                              <a:gd name="connsiteX22" fmla="*/ 519113 w 762000"/>
                              <a:gd name="connsiteY22" fmla="*/ 263843 h 533400"/>
                              <a:gd name="connsiteX23" fmla="*/ 704850 w 762000"/>
                              <a:gd name="connsiteY23" fmla="*/ 82868 h 533400"/>
                              <a:gd name="connsiteX24" fmla="*/ 704850 w 762000"/>
                              <a:gd name="connsiteY24" fmla="*/ 449580 h 533400"/>
                              <a:gd name="connsiteX25" fmla="*/ 519113 w 762000"/>
                              <a:gd name="connsiteY25" fmla="*/ 263843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62000" h="533400">
                                <a:moveTo>
                                  <a:pt x="0" y="0"/>
                                </a:moveTo>
                                <a:lnTo>
                                  <a:pt x="0" y="533400"/>
                                </a:lnTo>
                                <a:lnTo>
                                  <a:pt x="762000" y="533400"/>
                                </a:lnTo>
                                <a:lnTo>
                                  <a:pt x="762000" y="0"/>
                                </a:lnTo>
                                <a:lnTo>
                                  <a:pt x="0" y="0"/>
                                </a:lnTo>
                                <a:close/>
                                <a:moveTo>
                                  <a:pt x="394335" y="332423"/>
                                </a:moveTo>
                                <a:cubicBezTo>
                                  <a:pt x="386715" y="340043"/>
                                  <a:pt x="375285" y="340043"/>
                                  <a:pt x="367665" y="332423"/>
                                </a:cubicBezTo>
                                <a:lnTo>
                                  <a:pt x="85725" y="57150"/>
                                </a:lnTo>
                                <a:lnTo>
                                  <a:pt x="677228" y="57150"/>
                                </a:lnTo>
                                <a:lnTo>
                                  <a:pt x="394335" y="332423"/>
                                </a:lnTo>
                                <a:close/>
                                <a:moveTo>
                                  <a:pt x="242888" y="263843"/>
                                </a:moveTo>
                                <a:lnTo>
                                  <a:pt x="57150" y="450533"/>
                                </a:lnTo>
                                <a:lnTo>
                                  <a:pt x="57150" y="81915"/>
                                </a:lnTo>
                                <a:lnTo>
                                  <a:pt x="242888" y="263843"/>
                                </a:lnTo>
                                <a:close/>
                                <a:moveTo>
                                  <a:pt x="270510" y="290513"/>
                                </a:moveTo>
                                <a:lnTo>
                                  <a:pt x="341948" y="360045"/>
                                </a:lnTo>
                                <a:cubicBezTo>
                                  <a:pt x="353378" y="370523"/>
                                  <a:pt x="367665" y="376238"/>
                                  <a:pt x="381953" y="376238"/>
                                </a:cubicBezTo>
                                <a:cubicBezTo>
                                  <a:pt x="396240" y="376238"/>
                                  <a:pt x="410528" y="370523"/>
                                  <a:pt x="421958" y="360045"/>
                                </a:cubicBezTo>
                                <a:lnTo>
                                  <a:pt x="493395" y="290513"/>
                                </a:lnTo>
                                <a:lnTo>
                                  <a:pt x="678180" y="476250"/>
                                </a:lnTo>
                                <a:lnTo>
                                  <a:pt x="84773" y="476250"/>
                                </a:lnTo>
                                <a:lnTo>
                                  <a:pt x="270510" y="290513"/>
                                </a:lnTo>
                                <a:close/>
                                <a:moveTo>
                                  <a:pt x="519113" y="263843"/>
                                </a:moveTo>
                                <a:lnTo>
                                  <a:pt x="704850" y="82868"/>
                                </a:lnTo>
                                <a:lnTo>
                                  <a:pt x="704850" y="449580"/>
                                </a:lnTo>
                                <a:lnTo>
                                  <a:pt x="519113" y="263843"/>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2D3A47" id="Group 195" o:spid="_x0000_s1069" style="position:absolute;margin-left:-10.95pt;margin-top:4.35pt;width:467.7pt;height:103pt;z-index:251658294;mso-width-relative:margin;mso-height-relative:margin" coordorigin="-279,2117" coordsize="59842,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">
                <v:shape id="Text Box 196" o:spid="_x0000_s1070" type="#_x0000_t202" style="position:absolute;left:11845;top:4673;width:47718;height:8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w:p w14:paraId="4F344450" w14:textId="58584464" w:rsidR="00425D49" w:rsidRPr="00475C6B" w:rsidRDefault="00425D49" w:rsidP="00425D49">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18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Anytown Hospital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r>
                        <w:r w:rsidR="00CD31A0">
                          <w:rPr>
                            <w:color w:val="FFFFFF" w:themeColor="background1"/>
                            <w:sz w:val="28"/>
                            <w:szCs w:val="28"/>
                          </w:rPr>
                          <w:t xml:space="preserve">Legionnaires’ disease </w:t>
                        </w:r>
                        <w:r>
                          <w:rPr>
                            <w:color w:val="FFFFFF" w:themeColor="background1"/>
                            <w:sz w:val="28"/>
                            <w:szCs w:val="28"/>
                          </w:rPr>
                          <w:t xml:space="preserve">– death of two patients </w:t>
                        </w:r>
                      </w:p>
                    </w:txbxContent>
                  </v:textbox>
                </v:shape>
                <v:shape id="Graphic 4" o:spid="_x0000_s1071" alt="Envelope" style="position:absolute;left:-279;top:2117;width:7619;height:4267;visibility:visible;mso-wrap-style:square;v-text-anchor:middle" coordsize="7620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" path="m,l,533400r762000,l762000,,,xm394335,332423v-7620,7620,-19050,7620,-26670,l85725,57150r591503,l394335,332423xm242888,263843l57150,450533r,-368618l242888,263843xm270510,290513r71438,69532c353378,370523,367665,376238,381953,376238v14287,,28575,-5715,40005,-16193l493395,290513,678180,476250r-593407,l270510,290513xm519113,263843l704850,82868r,366712l519113,263843xe" fillcolor="white [3212]" stroked="f">
                  <v:stroke joinstyle="miter"/>
                  <v:path arrowok="t" o:connecttype="custom" o:connectlocs="0,0;0,426720;762000,426720;762000,0;0,0;394335,265938;367665,265938;85725,45720;677228,45720;394335,265938;242888,211074;57150,360426;57150,65532;242888,211074;270510,232410;341948,288036;381953,300990;421958,288036;493395,232410;678180,381000;84773,381000;270510,232410;519113,211074;704850,66294;704850,359664;519113,211074" o:connectangles="0,0,0,0,0,0,0,0,0,0,0,0,0,0,0,0,0,0,0,0,0,0,0,0,0,0"/>
                </v:shape>
              </v:group>
            </w:pict>
          </mc:Fallback>
        </mc:AlternateContent>
      </w:r>
    </w:p>
    <w:p w14:paraId="2B594D29" w14:textId="77777777" w:rsidR="00425D49" w:rsidRDefault="00425D49"/>
    <w:p w14:paraId="281F2DFE" w14:textId="77777777" w:rsidR="00425D49" w:rsidRDefault="00425D49"/>
    <w:p w14:paraId="5AB03605" w14:textId="0DF12022" w:rsidR="00232290" w:rsidRDefault="00232290"/>
    <w:p w14:paraId="0C551F11" w14:textId="660980CF" w:rsidR="00232290" w:rsidRDefault="00232290"/>
    <w:p w14:paraId="59F31BA6" w14:textId="3699777E" w:rsidR="00232290" w:rsidRDefault="00425D49">
      <w:r>
        <w:rPr>
          <w:noProof/>
        </w:rPr>
        <mc:AlternateContent>
          <mc:Choice Requires="wps">
            <w:drawing>
              <wp:anchor distT="0" distB="0" distL="114300" distR="114300" simplePos="0" relativeHeight="251658264" behindDoc="0" locked="0" layoutInCell="1" allowOverlap="1" wp14:anchorId="4BF149C4" wp14:editId="7027C1F7">
                <wp:simplePos x="0" y="0"/>
                <wp:positionH relativeFrom="margin">
                  <wp:posOffset>-382772</wp:posOffset>
                </wp:positionH>
                <wp:positionV relativeFrom="paragraph">
                  <wp:posOffset>152976</wp:posOffset>
                </wp:positionV>
                <wp:extent cx="6470650" cy="5411972"/>
                <wp:effectExtent l="0" t="0" r="6350" b="0"/>
                <wp:wrapNone/>
                <wp:docPr id="21" name="Rectangle: Rounded Corners 21"/>
                <wp:cNvGraphicFramePr/>
                <a:graphic xmlns:a="http://schemas.openxmlformats.org/drawingml/2006/main">
                  <a:graphicData uri="http://schemas.microsoft.com/office/word/2010/wordprocessingShape">
                    <wps:wsp>
                      <wps:cNvSpPr/>
                      <wps:spPr>
                        <a:xfrm>
                          <a:off x="0" y="0"/>
                          <a:ext cx="6470650" cy="5411972"/>
                        </a:xfrm>
                        <a:prstGeom prst="roundRect">
                          <a:avLst>
                            <a:gd name="adj" fmla="val 3386"/>
                          </a:avLst>
                        </a:prstGeom>
                        <a:solidFill>
                          <a:schemeClr val="bg1">
                            <a:lumMod val="85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F7711" w14:textId="5698C2B6" w:rsidR="00800B7C" w:rsidRPr="00425D49" w:rsidRDefault="00800B7C" w:rsidP="004672D8">
                            <w:pPr>
                              <w:rPr>
                                <w:rFonts w:cstheme="minorHAnsi"/>
                                <w:b/>
                                <w:bCs/>
                                <w:color w:val="000000" w:themeColor="text1"/>
                                <w:sz w:val="28"/>
                                <w:szCs w:val="28"/>
                              </w:rPr>
                            </w:pPr>
                            <w:r w:rsidRPr="00425D49">
                              <w:rPr>
                                <w:rFonts w:cstheme="minorHAnsi"/>
                                <w:b/>
                                <w:bCs/>
                                <w:color w:val="000000" w:themeColor="text1"/>
                                <w:sz w:val="28"/>
                                <w:szCs w:val="28"/>
                              </w:rPr>
                              <w:t>Report</w:t>
                            </w:r>
                            <w:r w:rsidRPr="00425D49">
                              <w:rPr>
                                <w:rFonts w:cstheme="minorHAnsi"/>
                                <w:b/>
                                <w:bCs/>
                                <w:color w:val="000000" w:themeColor="text1"/>
                                <w:spacing w:val="-4"/>
                                <w:sz w:val="28"/>
                                <w:szCs w:val="28"/>
                              </w:rPr>
                              <w:t xml:space="preserve"> </w:t>
                            </w:r>
                            <w:r w:rsidRPr="00425D49">
                              <w:rPr>
                                <w:rFonts w:cstheme="minorHAnsi"/>
                                <w:b/>
                                <w:bCs/>
                                <w:color w:val="000000" w:themeColor="text1"/>
                                <w:sz w:val="28"/>
                                <w:szCs w:val="28"/>
                              </w:rPr>
                              <w:t>from</w:t>
                            </w:r>
                            <w:r w:rsidRPr="00425D49">
                              <w:rPr>
                                <w:rFonts w:cstheme="minorHAnsi"/>
                                <w:b/>
                                <w:bCs/>
                                <w:color w:val="000000" w:themeColor="text1"/>
                                <w:spacing w:val="-6"/>
                                <w:sz w:val="28"/>
                                <w:szCs w:val="28"/>
                              </w:rPr>
                              <w:t xml:space="preserve"> </w:t>
                            </w:r>
                            <w:r w:rsidRPr="00425D49">
                              <w:rPr>
                                <w:rFonts w:cstheme="minorHAnsi"/>
                                <w:b/>
                                <w:bCs/>
                                <w:color w:val="000000" w:themeColor="text1"/>
                                <w:sz w:val="28"/>
                                <w:szCs w:val="28"/>
                              </w:rPr>
                              <w:t>Anytown Hospital</w:t>
                            </w:r>
                          </w:p>
                          <w:p w14:paraId="1322307D" w14:textId="423C77C3" w:rsidR="00800B7C" w:rsidRPr="00800B7C" w:rsidRDefault="00800B7C" w:rsidP="004672D8">
                            <w:pPr>
                              <w:pStyle w:val="BodyText"/>
                              <w:spacing w:before="2"/>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 xml:space="preserve">Please </w:t>
                            </w:r>
                            <w:r w:rsidR="00DF34D4">
                              <w:rPr>
                                <w:rFonts w:asciiTheme="minorHAnsi" w:hAnsiTheme="minorHAnsi" w:cstheme="minorHAnsi"/>
                                <w:color w:val="000000" w:themeColor="text1"/>
                                <w:sz w:val="24"/>
                                <w:szCs w:val="24"/>
                                <w:lang w:val="en-US"/>
                              </w:rPr>
                              <w:t>note that the</w:t>
                            </w:r>
                            <w:r w:rsidRPr="00800B7C">
                              <w:rPr>
                                <w:rFonts w:asciiTheme="minorHAnsi" w:hAnsiTheme="minorHAnsi" w:cstheme="minorHAnsi"/>
                                <w:color w:val="000000" w:themeColor="text1"/>
                                <w:sz w:val="24"/>
                                <w:szCs w:val="24"/>
                                <w:lang w:val="en-US"/>
                              </w:rPr>
                              <w:t xml:space="preserve"> two </w:t>
                            </w:r>
                            <w:r w:rsidR="00DF34D4">
                              <w:rPr>
                                <w:rFonts w:asciiTheme="minorHAnsi" w:hAnsiTheme="minorHAnsi" w:cstheme="minorHAnsi"/>
                                <w:color w:val="000000" w:themeColor="text1"/>
                                <w:sz w:val="24"/>
                                <w:szCs w:val="24"/>
                                <w:lang w:val="en-US"/>
                              </w:rPr>
                              <w:t>inpatients</w:t>
                            </w:r>
                            <w:r w:rsidRPr="00800B7C">
                              <w:rPr>
                                <w:rFonts w:asciiTheme="minorHAnsi" w:hAnsiTheme="minorHAnsi" w:cstheme="minorHAnsi"/>
                                <w:color w:val="000000" w:themeColor="text1"/>
                                <w:sz w:val="24"/>
                                <w:szCs w:val="24"/>
                                <w:lang w:val="en-US"/>
                              </w:rPr>
                              <w:t xml:space="preserve"> </w:t>
                            </w:r>
                            <w:r w:rsidR="00CD31A0">
                              <w:rPr>
                                <w:rFonts w:asciiTheme="minorHAnsi" w:hAnsiTheme="minorHAnsi" w:cstheme="minorHAnsi"/>
                                <w:color w:val="000000" w:themeColor="text1"/>
                                <w:sz w:val="24"/>
                                <w:szCs w:val="24"/>
                                <w:lang w:val="en-US"/>
                              </w:rPr>
                              <w:t>previously diagnosed with Legionnaires’ disease</w:t>
                            </w:r>
                            <w:r w:rsidRPr="00800B7C">
                              <w:rPr>
                                <w:rFonts w:asciiTheme="minorHAnsi" w:hAnsiTheme="minorHAnsi" w:cstheme="minorHAnsi"/>
                                <w:color w:val="000000" w:themeColor="text1"/>
                                <w:sz w:val="24"/>
                                <w:szCs w:val="24"/>
                                <w:lang w:val="en-US"/>
                              </w:rPr>
                              <w:t xml:space="preserve"> have now died in hospital. </w:t>
                            </w:r>
                            <w:r>
                              <w:rPr>
                                <w:rFonts w:asciiTheme="minorHAnsi" w:hAnsiTheme="minorHAnsi" w:cstheme="minorHAnsi"/>
                                <w:color w:val="000000" w:themeColor="text1"/>
                                <w:sz w:val="24"/>
                                <w:szCs w:val="24"/>
                                <w:lang w:val="en-US"/>
                              </w:rPr>
                              <w:t xml:space="preserve">The patients had been receiving treatment for leukaemia in the haematology-oncology ward. </w:t>
                            </w:r>
                            <w:r w:rsidRPr="00800B7C">
                              <w:rPr>
                                <w:rFonts w:asciiTheme="minorHAnsi" w:hAnsiTheme="minorHAnsi" w:cstheme="minorHAnsi"/>
                                <w:color w:val="000000" w:themeColor="text1"/>
                                <w:sz w:val="24"/>
                                <w:szCs w:val="24"/>
                                <w:lang w:val="en-US"/>
                              </w:rPr>
                              <w:t xml:space="preserve">Given significant comorbidities in the patients, the cause of death is difficult to confirm. </w:t>
                            </w:r>
                          </w:p>
                          <w:p w14:paraId="023BE358" w14:textId="4E8D5CB1" w:rsidR="00800B7C" w:rsidRPr="00800B7C" w:rsidRDefault="00800B7C" w:rsidP="004672D8">
                            <w:pPr>
                              <w:pStyle w:val="BodyText"/>
                              <w:spacing w:before="2"/>
                              <w:rPr>
                                <w:rFonts w:asciiTheme="minorHAnsi" w:hAnsiTheme="minorHAnsi" w:cstheme="minorHAnsi"/>
                                <w:color w:val="000000" w:themeColor="text1"/>
                                <w:sz w:val="24"/>
                                <w:szCs w:val="24"/>
                                <w:lang w:val="en-US"/>
                              </w:rPr>
                            </w:pPr>
                          </w:p>
                          <w:p w14:paraId="2029D536" w14:textId="7FE53A1A" w:rsidR="00800B7C" w:rsidRPr="00800B7C" w:rsidRDefault="00800B7C" w:rsidP="004672D8">
                            <w:pPr>
                              <w:pStyle w:val="BodyText"/>
                              <w:spacing w:before="2"/>
                              <w:rPr>
                                <w:rFonts w:asciiTheme="minorHAnsi" w:hAnsiTheme="minorHAnsi" w:cstheme="minorHAnsi"/>
                                <w:color w:val="000000" w:themeColor="text1"/>
                                <w:sz w:val="24"/>
                                <w:szCs w:val="24"/>
                                <w:lang w:val="en-US"/>
                              </w:rPr>
                            </w:pPr>
                          </w:p>
                          <w:p w14:paraId="17F2EE36" w14:textId="1E42D41A" w:rsidR="00800B7C" w:rsidRPr="00800B7C" w:rsidRDefault="00800B7C" w:rsidP="004672D8">
                            <w:pPr>
                              <w:pStyle w:val="BodyText"/>
                              <w:spacing w:before="2"/>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 xml:space="preserve">No new </w:t>
                            </w:r>
                            <w:r w:rsidRPr="00CD31A0">
                              <w:rPr>
                                <w:rFonts w:asciiTheme="minorHAnsi" w:hAnsiTheme="minorHAnsi" w:cstheme="minorHAnsi"/>
                                <w:i/>
                                <w:iCs/>
                                <w:color w:val="000000" w:themeColor="text1"/>
                                <w:sz w:val="24"/>
                                <w:szCs w:val="24"/>
                                <w:lang w:val="en-US"/>
                              </w:rPr>
                              <w:t>Legionella</w:t>
                            </w:r>
                            <w:r w:rsidRPr="00800B7C">
                              <w:rPr>
                                <w:rFonts w:asciiTheme="minorHAnsi" w:hAnsiTheme="minorHAnsi" w:cstheme="minorHAnsi"/>
                                <w:color w:val="000000" w:themeColor="text1"/>
                                <w:sz w:val="24"/>
                                <w:szCs w:val="24"/>
                                <w:lang w:val="en-US"/>
                              </w:rPr>
                              <w:t xml:space="preserve"> infections have been detected in other patients treated on the same ward. </w:t>
                            </w:r>
                          </w:p>
                          <w:p w14:paraId="21AAF07F" w14:textId="77777777" w:rsidR="00800B7C" w:rsidRPr="00800B7C" w:rsidRDefault="00800B7C" w:rsidP="004672D8">
                            <w:pPr>
                              <w:pStyle w:val="BodyText"/>
                              <w:spacing w:before="2"/>
                              <w:rPr>
                                <w:rFonts w:asciiTheme="minorHAnsi" w:hAnsiTheme="minorHAnsi" w:cstheme="minorHAnsi"/>
                                <w:color w:val="000000" w:themeColor="text1"/>
                                <w:sz w:val="24"/>
                                <w:szCs w:val="24"/>
                                <w:lang w:val="en-US"/>
                              </w:rPr>
                            </w:pPr>
                          </w:p>
                          <w:p w14:paraId="35D8FDBF" w14:textId="77777777" w:rsidR="00800B7C" w:rsidRPr="00800B7C" w:rsidRDefault="00800B7C" w:rsidP="004672D8">
                            <w:pPr>
                              <w:pStyle w:val="BodyText"/>
                              <w:spacing w:before="2"/>
                              <w:rPr>
                                <w:rFonts w:asciiTheme="minorHAnsi" w:hAnsiTheme="minorHAnsi" w:cstheme="minorHAnsi"/>
                                <w:b/>
                                <w:bCs/>
                                <w:color w:val="000000" w:themeColor="text1"/>
                                <w:sz w:val="24"/>
                                <w:szCs w:val="24"/>
                                <w:lang w:val="en-US"/>
                              </w:rPr>
                            </w:pPr>
                            <w:r w:rsidRPr="00800B7C">
                              <w:rPr>
                                <w:rFonts w:asciiTheme="minorHAnsi" w:hAnsiTheme="minorHAnsi" w:cstheme="minorHAnsi"/>
                                <w:b/>
                                <w:bCs/>
                                <w:color w:val="000000" w:themeColor="text1"/>
                                <w:sz w:val="24"/>
                                <w:szCs w:val="24"/>
                                <w:lang w:val="en-US"/>
                              </w:rPr>
                              <w:t xml:space="preserve">Patient details: </w:t>
                            </w:r>
                          </w:p>
                          <w:p w14:paraId="608B5869" w14:textId="77777777" w:rsidR="00800B7C" w:rsidRPr="00800B7C" w:rsidRDefault="00800B7C" w:rsidP="004672D8">
                            <w:pPr>
                              <w:pStyle w:val="BodyText"/>
                              <w:spacing w:before="2"/>
                              <w:rPr>
                                <w:rFonts w:asciiTheme="minorHAnsi" w:hAnsiTheme="minorHAnsi" w:cstheme="minorHAnsi"/>
                                <w:color w:val="000000" w:themeColor="text1"/>
                                <w:sz w:val="24"/>
                                <w:szCs w:val="24"/>
                                <w:lang w:val="en-US"/>
                              </w:rPr>
                            </w:pPr>
                          </w:p>
                          <w:tbl>
                            <w:tblPr>
                              <w:tblStyle w:val="TableGrid"/>
                              <w:tblW w:w="9717" w:type="dxa"/>
                              <w:tblLook w:val="04A0" w:firstRow="1" w:lastRow="0" w:firstColumn="1" w:lastColumn="0" w:noHBand="0" w:noVBand="1"/>
                            </w:tblPr>
                            <w:tblGrid>
                              <w:gridCol w:w="548"/>
                              <w:gridCol w:w="566"/>
                              <w:gridCol w:w="697"/>
                              <w:gridCol w:w="2029"/>
                              <w:gridCol w:w="1642"/>
                              <w:gridCol w:w="2188"/>
                              <w:gridCol w:w="2047"/>
                            </w:tblGrid>
                            <w:tr w:rsidR="005E04CC" w:rsidRPr="00800B7C" w14:paraId="10C8A53D" w14:textId="55AFA6E2" w:rsidTr="005E04CC">
                              <w:tc>
                                <w:tcPr>
                                  <w:tcW w:w="548" w:type="dxa"/>
                                </w:tcPr>
                                <w:p w14:paraId="617D8C11" w14:textId="43A40DDA" w:rsidR="005E04CC" w:rsidRPr="00DC0FEA" w:rsidRDefault="005E04CC" w:rsidP="00800B7C">
                                  <w:pPr>
                                    <w:pStyle w:val="BodyText"/>
                                    <w:spacing w:before="2" w:line="276" w:lineRule="auto"/>
                                    <w:rPr>
                                      <w:rFonts w:asciiTheme="minorHAnsi" w:eastAsia="Times New Roman" w:hAnsiTheme="minorHAnsi" w:cstheme="minorHAnsi"/>
                                      <w:b/>
                                      <w:bCs/>
                                      <w:color w:val="000000" w:themeColor="text1"/>
                                      <w:lang w:val="en-US"/>
                                    </w:rPr>
                                  </w:pPr>
                                  <w:r w:rsidRPr="00DC0FEA">
                                    <w:rPr>
                                      <w:rFonts w:asciiTheme="minorHAnsi" w:eastAsia="Times New Roman" w:hAnsiTheme="minorHAnsi" w:cstheme="minorHAnsi"/>
                                      <w:b/>
                                      <w:bCs/>
                                      <w:color w:val="000000" w:themeColor="text1"/>
                                      <w:lang w:val="en-US"/>
                                    </w:rPr>
                                    <w:t>ID</w:t>
                                  </w:r>
                                </w:p>
                              </w:tc>
                              <w:tc>
                                <w:tcPr>
                                  <w:tcW w:w="566" w:type="dxa"/>
                                </w:tcPr>
                                <w:p w14:paraId="28734CCE" w14:textId="77777777" w:rsidR="005E04CC" w:rsidRPr="00DC0FEA" w:rsidRDefault="005E04CC" w:rsidP="00800B7C">
                                  <w:pPr>
                                    <w:pStyle w:val="BodyText"/>
                                    <w:spacing w:before="2" w:line="276" w:lineRule="auto"/>
                                    <w:rPr>
                                      <w:rFonts w:asciiTheme="minorHAnsi" w:eastAsia="Times New Roman" w:hAnsiTheme="minorHAnsi" w:cstheme="minorHAnsi"/>
                                      <w:b/>
                                      <w:bCs/>
                                      <w:color w:val="000000" w:themeColor="text1"/>
                                      <w:lang w:val="en-US"/>
                                    </w:rPr>
                                  </w:pPr>
                                  <w:r w:rsidRPr="00DC0FEA">
                                    <w:rPr>
                                      <w:rFonts w:asciiTheme="minorHAnsi" w:eastAsia="Times New Roman" w:hAnsiTheme="minorHAnsi" w:cstheme="minorHAnsi"/>
                                      <w:b/>
                                      <w:bCs/>
                                      <w:color w:val="000000" w:themeColor="text1"/>
                                      <w:lang w:val="en-US"/>
                                    </w:rPr>
                                    <w:t>Sex</w:t>
                                  </w:r>
                                </w:p>
                              </w:tc>
                              <w:tc>
                                <w:tcPr>
                                  <w:tcW w:w="697" w:type="dxa"/>
                                </w:tcPr>
                                <w:p w14:paraId="6A565280" w14:textId="77777777" w:rsidR="005E04CC" w:rsidRPr="00DC0FEA" w:rsidRDefault="005E04CC" w:rsidP="00800B7C">
                                  <w:pPr>
                                    <w:pStyle w:val="BodyText"/>
                                    <w:spacing w:before="2" w:line="276" w:lineRule="auto"/>
                                    <w:rPr>
                                      <w:rFonts w:asciiTheme="minorHAnsi" w:eastAsia="Times New Roman" w:hAnsiTheme="minorHAnsi" w:cstheme="minorHAnsi"/>
                                      <w:b/>
                                      <w:bCs/>
                                      <w:color w:val="000000" w:themeColor="text1"/>
                                      <w:lang w:val="en-US"/>
                                    </w:rPr>
                                  </w:pPr>
                                  <w:r w:rsidRPr="00DC0FEA">
                                    <w:rPr>
                                      <w:rFonts w:asciiTheme="minorHAnsi" w:eastAsia="Times New Roman" w:hAnsiTheme="minorHAnsi" w:cstheme="minorHAnsi"/>
                                      <w:b/>
                                      <w:bCs/>
                                      <w:color w:val="000000" w:themeColor="text1"/>
                                      <w:lang w:val="en-US"/>
                                    </w:rPr>
                                    <w:t>Age</w:t>
                                  </w:r>
                                </w:p>
                              </w:tc>
                              <w:tc>
                                <w:tcPr>
                                  <w:tcW w:w="2029" w:type="dxa"/>
                                </w:tcPr>
                                <w:p w14:paraId="0CA7E646" w14:textId="77777777" w:rsidR="005E04CC" w:rsidRPr="00DC0FEA" w:rsidRDefault="005E04CC" w:rsidP="00800B7C">
                                  <w:pPr>
                                    <w:pStyle w:val="BodyText"/>
                                    <w:spacing w:before="2" w:line="276" w:lineRule="auto"/>
                                    <w:rPr>
                                      <w:rFonts w:asciiTheme="minorHAnsi" w:eastAsia="Times New Roman" w:hAnsiTheme="minorHAnsi" w:cstheme="minorHAnsi"/>
                                      <w:b/>
                                      <w:bCs/>
                                      <w:color w:val="000000" w:themeColor="text1"/>
                                      <w:lang w:val="en-US"/>
                                    </w:rPr>
                                  </w:pPr>
                                  <w:r w:rsidRPr="00DC0FEA">
                                    <w:rPr>
                                      <w:rFonts w:asciiTheme="minorHAnsi" w:eastAsia="Times New Roman" w:hAnsiTheme="minorHAnsi" w:cstheme="minorHAnsi"/>
                                      <w:b/>
                                      <w:bCs/>
                                      <w:color w:val="000000" w:themeColor="text1"/>
                                      <w:lang w:val="en-US"/>
                                    </w:rPr>
                                    <w:t>Date of admission</w:t>
                                  </w:r>
                                </w:p>
                              </w:tc>
                              <w:tc>
                                <w:tcPr>
                                  <w:tcW w:w="1642" w:type="dxa"/>
                                </w:tcPr>
                                <w:p w14:paraId="2039C2E1" w14:textId="77777777" w:rsidR="005E04CC" w:rsidRPr="00DC0FEA" w:rsidRDefault="005E04CC" w:rsidP="00800B7C">
                                  <w:pPr>
                                    <w:pStyle w:val="BodyText"/>
                                    <w:spacing w:before="2" w:line="276" w:lineRule="auto"/>
                                    <w:rPr>
                                      <w:rFonts w:asciiTheme="minorHAnsi" w:eastAsia="Times New Roman" w:hAnsiTheme="minorHAnsi" w:cstheme="minorHAnsi"/>
                                      <w:b/>
                                      <w:bCs/>
                                      <w:color w:val="000000" w:themeColor="text1"/>
                                      <w:lang w:val="en-US"/>
                                    </w:rPr>
                                  </w:pPr>
                                  <w:r w:rsidRPr="00DC0FEA">
                                    <w:rPr>
                                      <w:rFonts w:asciiTheme="minorHAnsi" w:eastAsia="Times New Roman" w:hAnsiTheme="minorHAnsi" w:cstheme="minorHAnsi"/>
                                      <w:b/>
                                      <w:bCs/>
                                      <w:color w:val="000000" w:themeColor="text1"/>
                                      <w:lang w:val="en-US"/>
                                    </w:rPr>
                                    <w:t>Clinical status</w:t>
                                  </w:r>
                                </w:p>
                              </w:tc>
                              <w:tc>
                                <w:tcPr>
                                  <w:tcW w:w="2188" w:type="dxa"/>
                                </w:tcPr>
                                <w:p w14:paraId="62F5F519" w14:textId="77777777" w:rsidR="005E04CC" w:rsidRPr="00DC0FEA" w:rsidRDefault="005E04CC" w:rsidP="00800B7C">
                                  <w:pPr>
                                    <w:pStyle w:val="BodyText"/>
                                    <w:spacing w:before="2" w:line="276" w:lineRule="auto"/>
                                    <w:rPr>
                                      <w:rFonts w:asciiTheme="minorHAnsi" w:eastAsia="Times New Roman" w:hAnsiTheme="minorHAnsi" w:cstheme="minorHAnsi"/>
                                      <w:b/>
                                      <w:bCs/>
                                      <w:color w:val="000000" w:themeColor="text1"/>
                                      <w:lang w:val="en-US"/>
                                    </w:rPr>
                                  </w:pPr>
                                  <w:r w:rsidRPr="00DC0FEA">
                                    <w:rPr>
                                      <w:rFonts w:asciiTheme="minorHAnsi" w:eastAsia="Times New Roman" w:hAnsiTheme="minorHAnsi" w:cstheme="minorHAnsi"/>
                                      <w:b/>
                                      <w:bCs/>
                                      <w:color w:val="000000" w:themeColor="text1"/>
                                      <w:lang w:val="en-US"/>
                                    </w:rPr>
                                    <w:t>Microbiology results</w:t>
                                  </w:r>
                                </w:p>
                              </w:tc>
                              <w:tc>
                                <w:tcPr>
                                  <w:tcW w:w="2047" w:type="dxa"/>
                                </w:tcPr>
                                <w:p w14:paraId="4EA20890" w14:textId="3E9F5BC2" w:rsidR="005E04CC" w:rsidRPr="00DC0FEA" w:rsidRDefault="005E04CC" w:rsidP="00800B7C">
                                  <w:pPr>
                                    <w:pStyle w:val="BodyText"/>
                                    <w:spacing w:before="2" w:line="276" w:lineRule="auto"/>
                                    <w:rPr>
                                      <w:rFonts w:asciiTheme="minorHAnsi" w:eastAsia="Times New Roman" w:hAnsiTheme="minorHAnsi" w:cstheme="minorHAnsi"/>
                                      <w:b/>
                                      <w:bCs/>
                                      <w:color w:val="000000" w:themeColor="text1"/>
                                      <w:lang w:val="en-US"/>
                                    </w:rPr>
                                  </w:pPr>
                                  <w:r w:rsidRPr="00DC0FEA">
                                    <w:rPr>
                                      <w:rFonts w:asciiTheme="minorHAnsi" w:eastAsia="Times New Roman" w:hAnsiTheme="minorHAnsi" w:cstheme="minorHAnsi"/>
                                      <w:b/>
                                      <w:bCs/>
                                      <w:color w:val="000000" w:themeColor="text1"/>
                                      <w:lang w:val="en-US"/>
                                    </w:rPr>
                                    <w:t>Date of test</w:t>
                                  </w:r>
                                </w:p>
                              </w:tc>
                            </w:tr>
                            <w:tr w:rsidR="005E04CC" w:rsidRPr="00800B7C" w14:paraId="2A23A128" w14:textId="392F5BB2" w:rsidTr="005E04CC">
                              <w:tc>
                                <w:tcPr>
                                  <w:tcW w:w="548" w:type="dxa"/>
                                </w:tcPr>
                                <w:p w14:paraId="7C77D0E0" w14:textId="77777777"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1</w:t>
                                  </w:r>
                                </w:p>
                              </w:tc>
                              <w:tc>
                                <w:tcPr>
                                  <w:tcW w:w="566" w:type="dxa"/>
                                </w:tcPr>
                                <w:p w14:paraId="1B9518AA" w14:textId="2FCADBB9"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F</w:t>
                                  </w:r>
                                </w:p>
                              </w:tc>
                              <w:tc>
                                <w:tcPr>
                                  <w:tcW w:w="697" w:type="dxa"/>
                                </w:tcPr>
                                <w:p w14:paraId="41DFEBD4" w14:textId="77777777"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54</w:t>
                                  </w:r>
                                </w:p>
                              </w:tc>
                              <w:tc>
                                <w:tcPr>
                                  <w:tcW w:w="2029" w:type="dxa"/>
                                </w:tcPr>
                                <w:p w14:paraId="4666F517" w14:textId="4B0386AA"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22/04</w:t>
                                  </w:r>
                                </w:p>
                              </w:tc>
                              <w:tc>
                                <w:tcPr>
                                  <w:tcW w:w="1642" w:type="dxa"/>
                                </w:tcPr>
                                <w:p w14:paraId="76D53B5C" w14:textId="267B7717"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Deceased</w:t>
                                  </w:r>
                                </w:p>
                              </w:tc>
                              <w:tc>
                                <w:tcPr>
                                  <w:tcW w:w="2188" w:type="dxa"/>
                                </w:tcPr>
                                <w:p w14:paraId="6D53279D" w14:textId="599557FC"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UAT positive</w:t>
                                  </w:r>
                                </w:p>
                              </w:tc>
                              <w:tc>
                                <w:tcPr>
                                  <w:tcW w:w="2047" w:type="dxa"/>
                                </w:tcPr>
                                <w:p w14:paraId="68DD9E44" w14:textId="7AA72A26"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06/05</w:t>
                                  </w:r>
                                </w:p>
                              </w:tc>
                            </w:tr>
                            <w:tr w:rsidR="005E04CC" w:rsidRPr="00800B7C" w14:paraId="577D5D18" w14:textId="190D9868" w:rsidTr="005E04CC">
                              <w:tc>
                                <w:tcPr>
                                  <w:tcW w:w="548" w:type="dxa"/>
                                </w:tcPr>
                                <w:p w14:paraId="33EA3D65" w14:textId="77777777"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2</w:t>
                                  </w:r>
                                </w:p>
                              </w:tc>
                              <w:tc>
                                <w:tcPr>
                                  <w:tcW w:w="566" w:type="dxa"/>
                                </w:tcPr>
                                <w:p w14:paraId="3C421892" w14:textId="145C0773"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M</w:t>
                                  </w:r>
                                </w:p>
                              </w:tc>
                              <w:tc>
                                <w:tcPr>
                                  <w:tcW w:w="697" w:type="dxa"/>
                                </w:tcPr>
                                <w:p w14:paraId="4EB55A73" w14:textId="77777777"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78</w:t>
                                  </w:r>
                                </w:p>
                              </w:tc>
                              <w:tc>
                                <w:tcPr>
                                  <w:tcW w:w="2029" w:type="dxa"/>
                                </w:tcPr>
                                <w:p w14:paraId="1E5BDD93" w14:textId="5FB315CB"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23/04</w:t>
                                  </w:r>
                                </w:p>
                              </w:tc>
                              <w:tc>
                                <w:tcPr>
                                  <w:tcW w:w="1642" w:type="dxa"/>
                                </w:tcPr>
                                <w:p w14:paraId="4550042E" w14:textId="47CC6912"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Deceased</w:t>
                                  </w:r>
                                </w:p>
                              </w:tc>
                              <w:tc>
                                <w:tcPr>
                                  <w:tcW w:w="2188" w:type="dxa"/>
                                </w:tcPr>
                                <w:p w14:paraId="29BD1FE5" w14:textId="05D16EF8"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UAT positive</w:t>
                                  </w:r>
                                </w:p>
                              </w:tc>
                              <w:tc>
                                <w:tcPr>
                                  <w:tcW w:w="2047" w:type="dxa"/>
                                </w:tcPr>
                                <w:p w14:paraId="399C915E" w14:textId="0CB03BFA"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06/05</w:t>
                                  </w:r>
                                </w:p>
                              </w:tc>
                            </w:tr>
                          </w:tbl>
                          <w:p w14:paraId="5DFAED1A" w14:textId="77777777" w:rsidR="00800B7C" w:rsidRDefault="00800B7C" w:rsidP="004672D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149C4" id="Rectangle: Rounded Corners 21" o:spid="_x0000_s1072" style="position:absolute;margin-left:-30.15pt;margin-top:12.05pt;width:509.5pt;height:426.1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" fillcolor="#d8d8d8 [2732]" stroked="f" strokeweight="1pt">
                <v:fill opacity="21588f"/>
                <v:stroke joinstyle="miter"/>
                <v:textbox>
                  <w:txbxContent>
                    <w:p w14:paraId="557F7711" w14:textId="5698C2B6" w:rsidR="00800B7C" w:rsidRPr="00425D49" w:rsidRDefault="00800B7C" w:rsidP="004672D8">
                      <w:pPr>
                        <w:rPr>
                          <w:rFonts w:cstheme="minorHAnsi"/>
                          <w:b/>
                          <w:bCs/>
                          <w:color w:val="000000" w:themeColor="text1"/>
                          <w:sz w:val="28"/>
                          <w:szCs w:val="28"/>
                        </w:rPr>
                      </w:pPr>
                      <w:r w:rsidRPr="00425D49">
                        <w:rPr>
                          <w:rFonts w:cstheme="minorHAnsi"/>
                          <w:b/>
                          <w:bCs/>
                          <w:color w:val="000000" w:themeColor="text1"/>
                          <w:sz w:val="28"/>
                          <w:szCs w:val="28"/>
                        </w:rPr>
                        <w:t>Report</w:t>
                      </w:r>
                      <w:r w:rsidRPr="00425D49">
                        <w:rPr>
                          <w:rFonts w:cstheme="minorHAnsi"/>
                          <w:b/>
                          <w:bCs/>
                          <w:color w:val="000000" w:themeColor="text1"/>
                          <w:spacing w:val="-4"/>
                          <w:sz w:val="28"/>
                          <w:szCs w:val="28"/>
                        </w:rPr>
                        <w:t xml:space="preserve"> </w:t>
                      </w:r>
                      <w:r w:rsidRPr="00425D49">
                        <w:rPr>
                          <w:rFonts w:cstheme="minorHAnsi"/>
                          <w:b/>
                          <w:bCs/>
                          <w:color w:val="000000" w:themeColor="text1"/>
                          <w:sz w:val="28"/>
                          <w:szCs w:val="28"/>
                        </w:rPr>
                        <w:t>from</w:t>
                      </w:r>
                      <w:r w:rsidRPr="00425D49">
                        <w:rPr>
                          <w:rFonts w:cstheme="minorHAnsi"/>
                          <w:b/>
                          <w:bCs/>
                          <w:color w:val="000000" w:themeColor="text1"/>
                          <w:spacing w:val="-6"/>
                          <w:sz w:val="28"/>
                          <w:szCs w:val="28"/>
                        </w:rPr>
                        <w:t xml:space="preserve"> </w:t>
                      </w:r>
                      <w:r w:rsidRPr="00425D49">
                        <w:rPr>
                          <w:rFonts w:cstheme="minorHAnsi"/>
                          <w:b/>
                          <w:bCs/>
                          <w:color w:val="000000" w:themeColor="text1"/>
                          <w:sz w:val="28"/>
                          <w:szCs w:val="28"/>
                        </w:rPr>
                        <w:t>Anytown Hospital</w:t>
                      </w:r>
                    </w:p>
                    <w:p w14:paraId="1322307D" w14:textId="423C77C3" w:rsidR="00800B7C" w:rsidRPr="00800B7C" w:rsidRDefault="00800B7C" w:rsidP="004672D8">
                      <w:pPr>
                        <w:pStyle w:val="BodyText"/>
                        <w:spacing w:before="2"/>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 xml:space="preserve">Please </w:t>
                      </w:r>
                      <w:r w:rsidR="00DF34D4">
                        <w:rPr>
                          <w:rFonts w:asciiTheme="minorHAnsi" w:hAnsiTheme="minorHAnsi" w:cstheme="minorHAnsi"/>
                          <w:color w:val="000000" w:themeColor="text1"/>
                          <w:sz w:val="24"/>
                          <w:szCs w:val="24"/>
                          <w:lang w:val="en-US"/>
                        </w:rPr>
                        <w:t>note that the</w:t>
                      </w:r>
                      <w:r w:rsidRPr="00800B7C">
                        <w:rPr>
                          <w:rFonts w:asciiTheme="minorHAnsi" w:hAnsiTheme="minorHAnsi" w:cstheme="minorHAnsi"/>
                          <w:color w:val="000000" w:themeColor="text1"/>
                          <w:sz w:val="24"/>
                          <w:szCs w:val="24"/>
                          <w:lang w:val="en-US"/>
                        </w:rPr>
                        <w:t xml:space="preserve"> two </w:t>
                      </w:r>
                      <w:r w:rsidR="00DF34D4">
                        <w:rPr>
                          <w:rFonts w:asciiTheme="minorHAnsi" w:hAnsiTheme="minorHAnsi" w:cstheme="minorHAnsi"/>
                          <w:color w:val="000000" w:themeColor="text1"/>
                          <w:sz w:val="24"/>
                          <w:szCs w:val="24"/>
                          <w:lang w:val="en-US"/>
                        </w:rPr>
                        <w:t>inpatients</w:t>
                      </w:r>
                      <w:r w:rsidRPr="00800B7C">
                        <w:rPr>
                          <w:rFonts w:asciiTheme="minorHAnsi" w:hAnsiTheme="minorHAnsi" w:cstheme="minorHAnsi"/>
                          <w:color w:val="000000" w:themeColor="text1"/>
                          <w:sz w:val="24"/>
                          <w:szCs w:val="24"/>
                          <w:lang w:val="en-US"/>
                        </w:rPr>
                        <w:t xml:space="preserve"> </w:t>
                      </w:r>
                      <w:r w:rsidR="00CD31A0">
                        <w:rPr>
                          <w:rFonts w:asciiTheme="minorHAnsi" w:hAnsiTheme="minorHAnsi" w:cstheme="minorHAnsi"/>
                          <w:color w:val="000000" w:themeColor="text1"/>
                          <w:sz w:val="24"/>
                          <w:szCs w:val="24"/>
                          <w:lang w:val="en-US"/>
                        </w:rPr>
                        <w:t>previously diagnosed with Legionnaires’ disease</w:t>
                      </w:r>
                      <w:r w:rsidRPr="00800B7C">
                        <w:rPr>
                          <w:rFonts w:asciiTheme="minorHAnsi" w:hAnsiTheme="minorHAnsi" w:cstheme="minorHAnsi"/>
                          <w:color w:val="000000" w:themeColor="text1"/>
                          <w:sz w:val="24"/>
                          <w:szCs w:val="24"/>
                          <w:lang w:val="en-US"/>
                        </w:rPr>
                        <w:t xml:space="preserve"> have now died in hospital. </w:t>
                      </w:r>
                      <w:r>
                        <w:rPr>
                          <w:rFonts w:asciiTheme="minorHAnsi" w:hAnsiTheme="minorHAnsi" w:cstheme="minorHAnsi"/>
                          <w:color w:val="000000" w:themeColor="text1"/>
                          <w:sz w:val="24"/>
                          <w:szCs w:val="24"/>
                          <w:lang w:val="en-US"/>
                        </w:rPr>
                        <w:t xml:space="preserve">The patients had been receiving treatment for leukaemia in the haematology-oncology ward. </w:t>
                      </w:r>
                      <w:r w:rsidRPr="00800B7C">
                        <w:rPr>
                          <w:rFonts w:asciiTheme="minorHAnsi" w:hAnsiTheme="minorHAnsi" w:cstheme="minorHAnsi"/>
                          <w:color w:val="000000" w:themeColor="text1"/>
                          <w:sz w:val="24"/>
                          <w:szCs w:val="24"/>
                          <w:lang w:val="en-US"/>
                        </w:rPr>
                        <w:t xml:space="preserve">Given significant comorbidities in the patients, the cause of death is difficult to confirm. </w:t>
                      </w:r>
                    </w:p>
                    <w:p w14:paraId="023BE358" w14:textId="4E8D5CB1" w:rsidR="00800B7C" w:rsidRPr="00800B7C" w:rsidRDefault="00800B7C" w:rsidP="004672D8">
                      <w:pPr>
                        <w:pStyle w:val="BodyText"/>
                        <w:spacing w:before="2"/>
                        <w:rPr>
                          <w:rFonts w:asciiTheme="minorHAnsi" w:hAnsiTheme="minorHAnsi" w:cstheme="minorHAnsi"/>
                          <w:color w:val="000000" w:themeColor="text1"/>
                          <w:sz w:val="24"/>
                          <w:szCs w:val="24"/>
                          <w:lang w:val="en-US"/>
                        </w:rPr>
                      </w:pPr>
                    </w:p>
                    <w:p w14:paraId="2029D536" w14:textId="7FE53A1A" w:rsidR="00800B7C" w:rsidRPr="00800B7C" w:rsidRDefault="00800B7C" w:rsidP="004672D8">
                      <w:pPr>
                        <w:pStyle w:val="BodyText"/>
                        <w:spacing w:before="2"/>
                        <w:rPr>
                          <w:rFonts w:asciiTheme="minorHAnsi" w:hAnsiTheme="minorHAnsi" w:cstheme="minorHAnsi"/>
                          <w:color w:val="000000" w:themeColor="text1"/>
                          <w:sz w:val="24"/>
                          <w:szCs w:val="24"/>
                          <w:lang w:val="en-US"/>
                        </w:rPr>
                      </w:pPr>
                    </w:p>
                    <w:p w14:paraId="17F2EE36" w14:textId="1E42D41A" w:rsidR="00800B7C" w:rsidRPr="00800B7C" w:rsidRDefault="00800B7C" w:rsidP="004672D8">
                      <w:pPr>
                        <w:pStyle w:val="BodyText"/>
                        <w:spacing w:before="2"/>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 xml:space="preserve">No new </w:t>
                      </w:r>
                      <w:r w:rsidRPr="00CD31A0">
                        <w:rPr>
                          <w:rFonts w:asciiTheme="minorHAnsi" w:hAnsiTheme="minorHAnsi" w:cstheme="minorHAnsi"/>
                          <w:i/>
                          <w:iCs/>
                          <w:color w:val="000000" w:themeColor="text1"/>
                          <w:sz w:val="24"/>
                          <w:szCs w:val="24"/>
                          <w:lang w:val="en-US"/>
                        </w:rPr>
                        <w:t>Legionella</w:t>
                      </w:r>
                      <w:r w:rsidRPr="00800B7C">
                        <w:rPr>
                          <w:rFonts w:asciiTheme="minorHAnsi" w:hAnsiTheme="minorHAnsi" w:cstheme="minorHAnsi"/>
                          <w:color w:val="000000" w:themeColor="text1"/>
                          <w:sz w:val="24"/>
                          <w:szCs w:val="24"/>
                          <w:lang w:val="en-US"/>
                        </w:rPr>
                        <w:t xml:space="preserve"> infections have been detected in other patients treated on the same ward. </w:t>
                      </w:r>
                    </w:p>
                    <w:p w14:paraId="21AAF07F" w14:textId="77777777" w:rsidR="00800B7C" w:rsidRPr="00800B7C" w:rsidRDefault="00800B7C" w:rsidP="004672D8">
                      <w:pPr>
                        <w:pStyle w:val="BodyText"/>
                        <w:spacing w:before="2"/>
                        <w:rPr>
                          <w:rFonts w:asciiTheme="minorHAnsi" w:hAnsiTheme="minorHAnsi" w:cstheme="minorHAnsi"/>
                          <w:color w:val="000000" w:themeColor="text1"/>
                          <w:sz w:val="24"/>
                          <w:szCs w:val="24"/>
                          <w:lang w:val="en-US"/>
                        </w:rPr>
                      </w:pPr>
                    </w:p>
                    <w:p w14:paraId="35D8FDBF" w14:textId="77777777" w:rsidR="00800B7C" w:rsidRPr="00800B7C" w:rsidRDefault="00800B7C" w:rsidP="004672D8">
                      <w:pPr>
                        <w:pStyle w:val="BodyText"/>
                        <w:spacing w:before="2"/>
                        <w:rPr>
                          <w:rFonts w:asciiTheme="minorHAnsi" w:hAnsiTheme="minorHAnsi" w:cstheme="minorHAnsi"/>
                          <w:b/>
                          <w:bCs/>
                          <w:color w:val="000000" w:themeColor="text1"/>
                          <w:sz w:val="24"/>
                          <w:szCs w:val="24"/>
                          <w:lang w:val="en-US"/>
                        </w:rPr>
                      </w:pPr>
                      <w:r w:rsidRPr="00800B7C">
                        <w:rPr>
                          <w:rFonts w:asciiTheme="minorHAnsi" w:hAnsiTheme="minorHAnsi" w:cstheme="minorHAnsi"/>
                          <w:b/>
                          <w:bCs/>
                          <w:color w:val="000000" w:themeColor="text1"/>
                          <w:sz w:val="24"/>
                          <w:szCs w:val="24"/>
                          <w:lang w:val="en-US"/>
                        </w:rPr>
                        <w:t xml:space="preserve">Patient details: </w:t>
                      </w:r>
                    </w:p>
                    <w:p w14:paraId="608B5869" w14:textId="77777777" w:rsidR="00800B7C" w:rsidRPr="00800B7C" w:rsidRDefault="00800B7C" w:rsidP="004672D8">
                      <w:pPr>
                        <w:pStyle w:val="BodyText"/>
                        <w:spacing w:before="2"/>
                        <w:rPr>
                          <w:rFonts w:asciiTheme="minorHAnsi" w:hAnsiTheme="minorHAnsi" w:cstheme="minorHAnsi"/>
                          <w:color w:val="000000" w:themeColor="text1"/>
                          <w:sz w:val="24"/>
                          <w:szCs w:val="24"/>
                          <w:lang w:val="en-US"/>
                        </w:rPr>
                      </w:pPr>
                    </w:p>
                    <w:tbl>
                      <w:tblPr>
                        <w:tblStyle w:val="TableGrid"/>
                        <w:tblW w:w="9717" w:type="dxa"/>
                        <w:tblLook w:val="04A0" w:firstRow="1" w:lastRow="0" w:firstColumn="1" w:lastColumn="0" w:noHBand="0" w:noVBand="1"/>
                      </w:tblPr>
                      <w:tblGrid>
                        <w:gridCol w:w="548"/>
                        <w:gridCol w:w="566"/>
                        <w:gridCol w:w="697"/>
                        <w:gridCol w:w="2029"/>
                        <w:gridCol w:w="1642"/>
                        <w:gridCol w:w="2188"/>
                        <w:gridCol w:w="2047"/>
                      </w:tblGrid>
                      <w:tr w:rsidR="005E04CC" w:rsidRPr="00800B7C" w14:paraId="10C8A53D" w14:textId="55AFA6E2" w:rsidTr="005E04CC">
                        <w:tc>
                          <w:tcPr>
                            <w:tcW w:w="548" w:type="dxa"/>
                          </w:tcPr>
                          <w:p w14:paraId="617D8C11" w14:textId="43A40DDA" w:rsidR="005E04CC" w:rsidRPr="00DC0FEA" w:rsidRDefault="005E04CC" w:rsidP="00800B7C">
                            <w:pPr>
                              <w:pStyle w:val="BodyText"/>
                              <w:spacing w:before="2" w:line="276" w:lineRule="auto"/>
                              <w:rPr>
                                <w:rFonts w:asciiTheme="minorHAnsi" w:eastAsia="Times New Roman" w:hAnsiTheme="minorHAnsi" w:cstheme="minorHAnsi"/>
                                <w:b/>
                                <w:bCs/>
                                <w:color w:val="000000" w:themeColor="text1"/>
                                <w:lang w:val="en-US"/>
                              </w:rPr>
                            </w:pPr>
                            <w:r w:rsidRPr="00DC0FEA">
                              <w:rPr>
                                <w:rFonts w:asciiTheme="minorHAnsi" w:eastAsia="Times New Roman" w:hAnsiTheme="minorHAnsi" w:cstheme="minorHAnsi"/>
                                <w:b/>
                                <w:bCs/>
                                <w:color w:val="000000" w:themeColor="text1"/>
                                <w:lang w:val="en-US"/>
                              </w:rPr>
                              <w:t>ID</w:t>
                            </w:r>
                          </w:p>
                        </w:tc>
                        <w:tc>
                          <w:tcPr>
                            <w:tcW w:w="566" w:type="dxa"/>
                          </w:tcPr>
                          <w:p w14:paraId="28734CCE" w14:textId="77777777" w:rsidR="005E04CC" w:rsidRPr="00DC0FEA" w:rsidRDefault="005E04CC" w:rsidP="00800B7C">
                            <w:pPr>
                              <w:pStyle w:val="BodyText"/>
                              <w:spacing w:before="2" w:line="276" w:lineRule="auto"/>
                              <w:rPr>
                                <w:rFonts w:asciiTheme="minorHAnsi" w:eastAsia="Times New Roman" w:hAnsiTheme="minorHAnsi" w:cstheme="minorHAnsi"/>
                                <w:b/>
                                <w:bCs/>
                                <w:color w:val="000000" w:themeColor="text1"/>
                                <w:lang w:val="en-US"/>
                              </w:rPr>
                            </w:pPr>
                            <w:r w:rsidRPr="00DC0FEA">
                              <w:rPr>
                                <w:rFonts w:asciiTheme="minorHAnsi" w:eastAsia="Times New Roman" w:hAnsiTheme="minorHAnsi" w:cstheme="minorHAnsi"/>
                                <w:b/>
                                <w:bCs/>
                                <w:color w:val="000000" w:themeColor="text1"/>
                                <w:lang w:val="en-US"/>
                              </w:rPr>
                              <w:t>Sex</w:t>
                            </w:r>
                          </w:p>
                        </w:tc>
                        <w:tc>
                          <w:tcPr>
                            <w:tcW w:w="697" w:type="dxa"/>
                          </w:tcPr>
                          <w:p w14:paraId="6A565280" w14:textId="77777777" w:rsidR="005E04CC" w:rsidRPr="00DC0FEA" w:rsidRDefault="005E04CC" w:rsidP="00800B7C">
                            <w:pPr>
                              <w:pStyle w:val="BodyText"/>
                              <w:spacing w:before="2" w:line="276" w:lineRule="auto"/>
                              <w:rPr>
                                <w:rFonts w:asciiTheme="minorHAnsi" w:eastAsia="Times New Roman" w:hAnsiTheme="minorHAnsi" w:cstheme="minorHAnsi"/>
                                <w:b/>
                                <w:bCs/>
                                <w:color w:val="000000" w:themeColor="text1"/>
                                <w:lang w:val="en-US"/>
                              </w:rPr>
                            </w:pPr>
                            <w:r w:rsidRPr="00DC0FEA">
                              <w:rPr>
                                <w:rFonts w:asciiTheme="minorHAnsi" w:eastAsia="Times New Roman" w:hAnsiTheme="minorHAnsi" w:cstheme="minorHAnsi"/>
                                <w:b/>
                                <w:bCs/>
                                <w:color w:val="000000" w:themeColor="text1"/>
                                <w:lang w:val="en-US"/>
                              </w:rPr>
                              <w:t>Age</w:t>
                            </w:r>
                          </w:p>
                        </w:tc>
                        <w:tc>
                          <w:tcPr>
                            <w:tcW w:w="2029" w:type="dxa"/>
                          </w:tcPr>
                          <w:p w14:paraId="0CA7E646" w14:textId="77777777" w:rsidR="005E04CC" w:rsidRPr="00DC0FEA" w:rsidRDefault="005E04CC" w:rsidP="00800B7C">
                            <w:pPr>
                              <w:pStyle w:val="BodyText"/>
                              <w:spacing w:before="2" w:line="276" w:lineRule="auto"/>
                              <w:rPr>
                                <w:rFonts w:asciiTheme="minorHAnsi" w:eastAsia="Times New Roman" w:hAnsiTheme="minorHAnsi" w:cstheme="minorHAnsi"/>
                                <w:b/>
                                <w:bCs/>
                                <w:color w:val="000000" w:themeColor="text1"/>
                                <w:lang w:val="en-US"/>
                              </w:rPr>
                            </w:pPr>
                            <w:r w:rsidRPr="00DC0FEA">
                              <w:rPr>
                                <w:rFonts w:asciiTheme="minorHAnsi" w:eastAsia="Times New Roman" w:hAnsiTheme="minorHAnsi" w:cstheme="minorHAnsi"/>
                                <w:b/>
                                <w:bCs/>
                                <w:color w:val="000000" w:themeColor="text1"/>
                                <w:lang w:val="en-US"/>
                              </w:rPr>
                              <w:t>Date of admission</w:t>
                            </w:r>
                          </w:p>
                        </w:tc>
                        <w:tc>
                          <w:tcPr>
                            <w:tcW w:w="1642" w:type="dxa"/>
                          </w:tcPr>
                          <w:p w14:paraId="2039C2E1" w14:textId="77777777" w:rsidR="005E04CC" w:rsidRPr="00DC0FEA" w:rsidRDefault="005E04CC" w:rsidP="00800B7C">
                            <w:pPr>
                              <w:pStyle w:val="BodyText"/>
                              <w:spacing w:before="2" w:line="276" w:lineRule="auto"/>
                              <w:rPr>
                                <w:rFonts w:asciiTheme="minorHAnsi" w:eastAsia="Times New Roman" w:hAnsiTheme="minorHAnsi" w:cstheme="minorHAnsi"/>
                                <w:b/>
                                <w:bCs/>
                                <w:color w:val="000000" w:themeColor="text1"/>
                                <w:lang w:val="en-US"/>
                              </w:rPr>
                            </w:pPr>
                            <w:r w:rsidRPr="00DC0FEA">
                              <w:rPr>
                                <w:rFonts w:asciiTheme="minorHAnsi" w:eastAsia="Times New Roman" w:hAnsiTheme="minorHAnsi" w:cstheme="minorHAnsi"/>
                                <w:b/>
                                <w:bCs/>
                                <w:color w:val="000000" w:themeColor="text1"/>
                                <w:lang w:val="en-US"/>
                              </w:rPr>
                              <w:t>Clinical status</w:t>
                            </w:r>
                          </w:p>
                        </w:tc>
                        <w:tc>
                          <w:tcPr>
                            <w:tcW w:w="2188" w:type="dxa"/>
                          </w:tcPr>
                          <w:p w14:paraId="62F5F519" w14:textId="77777777" w:rsidR="005E04CC" w:rsidRPr="00DC0FEA" w:rsidRDefault="005E04CC" w:rsidP="00800B7C">
                            <w:pPr>
                              <w:pStyle w:val="BodyText"/>
                              <w:spacing w:before="2" w:line="276" w:lineRule="auto"/>
                              <w:rPr>
                                <w:rFonts w:asciiTheme="minorHAnsi" w:eastAsia="Times New Roman" w:hAnsiTheme="minorHAnsi" w:cstheme="minorHAnsi"/>
                                <w:b/>
                                <w:bCs/>
                                <w:color w:val="000000" w:themeColor="text1"/>
                                <w:lang w:val="en-US"/>
                              </w:rPr>
                            </w:pPr>
                            <w:r w:rsidRPr="00DC0FEA">
                              <w:rPr>
                                <w:rFonts w:asciiTheme="minorHAnsi" w:eastAsia="Times New Roman" w:hAnsiTheme="minorHAnsi" w:cstheme="minorHAnsi"/>
                                <w:b/>
                                <w:bCs/>
                                <w:color w:val="000000" w:themeColor="text1"/>
                                <w:lang w:val="en-US"/>
                              </w:rPr>
                              <w:t>Microbiology results</w:t>
                            </w:r>
                          </w:p>
                        </w:tc>
                        <w:tc>
                          <w:tcPr>
                            <w:tcW w:w="2047" w:type="dxa"/>
                          </w:tcPr>
                          <w:p w14:paraId="4EA20890" w14:textId="3E9F5BC2" w:rsidR="005E04CC" w:rsidRPr="00DC0FEA" w:rsidRDefault="005E04CC" w:rsidP="00800B7C">
                            <w:pPr>
                              <w:pStyle w:val="BodyText"/>
                              <w:spacing w:before="2" w:line="276" w:lineRule="auto"/>
                              <w:rPr>
                                <w:rFonts w:asciiTheme="minorHAnsi" w:eastAsia="Times New Roman" w:hAnsiTheme="minorHAnsi" w:cstheme="minorHAnsi"/>
                                <w:b/>
                                <w:bCs/>
                                <w:color w:val="000000" w:themeColor="text1"/>
                                <w:lang w:val="en-US"/>
                              </w:rPr>
                            </w:pPr>
                            <w:r w:rsidRPr="00DC0FEA">
                              <w:rPr>
                                <w:rFonts w:asciiTheme="minorHAnsi" w:eastAsia="Times New Roman" w:hAnsiTheme="minorHAnsi" w:cstheme="minorHAnsi"/>
                                <w:b/>
                                <w:bCs/>
                                <w:color w:val="000000" w:themeColor="text1"/>
                                <w:lang w:val="en-US"/>
                              </w:rPr>
                              <w:t>Date of test</w:t>
                            </w:r>
                          </w:p>
                        </w:tc>
                      </w:tr>
                      <w:tr w:rsidR="005E04CC" w:rsidRPr="00800B7C" w14:paraId="2A23A128" w14:textId="392F5BB2" w:rsidTr="005E04CC">
                        <w:tc>
                          <w:tcPr>
                            <w:tcW w:w="548" w:type="dxa"/>
                          </w:tcPr>
                          <w:p w14:paraId="7C77D0E0" w14:textId="77777777"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1</w:t>
                            </w:r>
                          </w:p>
                        </w:tc>
                        <w:tc>
                          <w:tcPr>
                            <w:tcW w:w="566" w:type="dxa"/>
                          </w:tcPr>
                          <w:p w14:paraId="1B9518AA" w14:textId="2FCADBB9"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F</w:t>
                            </w:r>
                          </w:p>
                        </w:tc>
                        <w:tc>
                          <w:tcPr>
                            <w:tcW w:w="697" w:type="dxa"/>
                          </w:tcPr>
                          <w:p w14:paraId="41DFEBD4" w14:textId="77777777"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54</w:t>
                            </w:r>
                          </w:p>
                        </w:tc>
                        <w:tc>
                          <w:tcPr>
                            <w:tcW w:w="2029" w:type="dxa"/>
                          </w:tcPr>
                          <w:p w14:paraId="4666F517" w14:textId="4B0386AA"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22/04</w:t>
                            </w:r>
                          </w:p>
                        </w:tc>
                        <w:tc>
                          <w:tcPr>
                            <w:tcW w:w="1642" w:type="dxa"/>
                          </w:tcPr>
                          <w:p w14:paraId="76D53B5C" w14:textId="267B7717"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Deceased</w:t>
                            </w:r>
                          </w:p>
                        </w:tc>
                        <w:tc>
                          <w:tcPr>
                            <w:tcW w:w="2188" w:type="dxa"/>
                          </w:tcPr>
                          <w:p w14:paraId="6D53279D" w14:textId="599557FC"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UAT positive</w:t>
                            </w:r>
                          </w:p>
                        </w:tc>
                        <w:tc>
                          <w:tcPr>
                            <w:tcW w:w="2047" w:type="dxa"/>
                          </w:tcPr>
                          <w:p w14:paraId="68DD9E44" w14:textId="7AA72A26"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06/05</w:t>
                            </w:r>
                          </w:p>
                        </w:tc>
                      </w:tr>
                      <w:tr w:rsidR="005E04CC" w:rsidRPr="00800B7C" w14:paraId="577D5D18" w14:textId="190D9868" w:rsidTr="005E04CC">
                        <w:tc>
                          <w:tcPr>
                            <w:tcW w:w="548" w:type="dxa"/>
                          </w:tcPr>
                          <w:p w14:paraId="33EA3D65" w14:textId="77777777"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2</w:t>
                            </w:r>
                          </w:p>
                        </w:tc>
                        <w:tc>
                          <w:tcPr>
                            <w:tcW w:w="566" w:type="dxa"/>
                          </w:tcPr>
                          <w:p w14:paraId="3C421892" w14:textId="145C0773"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M</w:t>
                            </w:r>
                          </w:p>
                        </w:tc>
                        <w:tc>
                          <w:tcPr>
                            <w:tcW w:w="697" w:type="dxa"/>
                          </w:tcPr>
                          <w:p w14:paraId="4EB55A73" w14:textId="77777777"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78</w:t>
                            </w:r>
                          </w:p>
                        </w:tc>
                        <w:tc>
                          <w:tcPr>
                            <w:tcW w:w="2029" w:type="dxa"/>
                          </w:tcPr>
                          <w:p w14:paraId="1E5BDD93" w14:textId="5FB315CB"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23/04</w:t>
                            </w:r>
                          </w:p>
                        </w:tc>
                        <w:tc>
                          <w:tcPr>
                            <w:tcW w:w="1642" w:type="dxa"/>
                          </w:tcPr>
                          <w:p w14:paraId="4550042E" w14:textId="47CC6912"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Deceased</w:t>
                            </w:r>
                          </w:p>
                        </w:tc>
                        <w:tc>
                          <w:tcPr>
                            <w:tcW w:w="2188" w:type="dxa"/>
                          </w:tcPr>
                          <w:p w14:paraId="29BD1FE5" w14:textId="05D16EF8"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UAT positive</w:t>
                            </w:r>
                          </w:p>
                        </w:tc>
                        <w:tc>
                          <w:tcPr>
                            <w:tcW w:w="2047" w:type="dxa"/>
                          </w:tcPr>
                          <w:p w14:paraId="399C915E" w14:textId="0CB03BFA" w:rsidR="005E04CC" w:rsidRPr="00DC0FEA" w:rsidRDefault="005E04CC" w:rsidP="00800B7C">
                            <w:pPr>
                              <w:pStyle w:val="BodyText"/>
                              <w:spacing w:before="2" w:line="276" w:lineRule="auto"/>
                              <w:rPr>
                                <w:rFonts w:asciiTheme="minorHAnsi" w:eastAsia="Times New Roman" w:hAnsiTheme="minorHAnsi" w:cstheme="minorHAnsi"/>
                                <w:color w:val="000000" w:themeColor="text1"/>
                                <w:lang w:val="en-US"/>
                              </w:rPr>
                            </w:pPr>
                            <w:r w:rsidRPr="00DC0FEA">
                              <w:rPr>
                                <w:rFonts w:asciiTheme="minorHAnsi" w:eastAsia="Times New Roman" w:hAnsiTheme="minorHAnsi" w:cstheme="minorHAnsi"/>
                                <w:color w:val="000000" w:themeColor="text1"/>
                                <w:lang w:val="en-US"/>
                              </w:rPr>
                              <w:t>06/05</w:t>
                            </w:r>
                          </w:p>
                        </w:tc>
                      </w:tr>
                    </w:tbl>
                    <w:p w14:paraId="5DFAED1A" w14:textId="77777777" w:rsidR="00800B7C" w:rsidRDefault="00800B7C" w:rsidP="004672D8">
                      <w:pPr>
                        <w:jc w:val="center"/>
                      </w:pPr>
                    </w:p>
                  </w:txbxContent>
                </v:textbox>
                <w10:wrap anchorx="margin"/>
              </v:roundrect>
            </w:pict>
          </mc:Fallback>
        </mc:AlternateContent>
      </w:r>
    </w:p>
    <w:p w14:paraId="5559B243" w14:textId="2129D581" w:rsidR="00232290" w:rsidRDefault="00232290"/>
    <w:p w14:paraId="6377BC58" w14:textId="09D5AE89" w:rsidR="00232290" w:rsidRDefault="00232290"/>
    <w:p w14:paraId="17A28B63" w14:textId="3245A6A6" w:rsidR="00232290" w:rsidRDefault="00232290"/>
    <w:p w14:paraId="4EE66665" w14:textId="1DC556A3" w:rsidR="00232290" w:rsidRDefault="00232290"/>
    <w:p w14:paraId="42385175" w14:textId="3E98D86A" w:rsidR="00232290" w:rsidRDefault="00232290"/>
    <w:p w14:paraId="789D35AC" w14:textId="21D44DD9" w:rsidR="00232290" w:rsidRDefault="00232290"/>
    <w:p w14:paraId="075086C7" w14:textId="32874A10" w:rsidR="00232290" w:rsidRDefault="00232290"/>
    <w:p w14:paraId="597F07C9" w14:textId="676D1303" w:rsidR="002739CB" w:rsidRDefault="002739CB"/>
    <w:p w14:paraId="7BAE7ABD" w14:textId="3E317612" w:rsidR="002739CB" w:rsidRDefault="002739CB"/>
    <w:p w14:paraId="71E9DC1C" w14:textId="476F8B83" w:rsidR="00232290" w:rsidRDefault="00232290"/>
    <w:p w14:paraId="38ADC7C2" w14:textId="0B838325" w:rsidR="00232290" w:rsidRDefault="00232290"/>
    <w:p w14:paraId="78E002C6" w14:textId="3023EFB8" w:rsidR="00232290" w:rsidRDefault="00232290"/>
    <w:p w14:paraId="1608BD04" w14:textId="39A6093E" w:rsidR="00232290" w:rsidRDefault="00232290"/>
    <w:p w14:paraId="2D254C74" w14:textId="30D52CF1" w:rsidR="00232290" w:rsidRDefault="00232290"/>
    <w:p w14:paraId="1C556368" w14:textId="598B4214" w:rsidR="00232290" w:rsidRDefault="00232290"/>
    <w:p w14:paraId="51E12145" w14:textId="0EF384F6" w:rsidR="00232290" w:rsidRDefault="00232290"/>
    <w:p w14:paraId="04A1EF03" w14:textId="5CE37C59" w:rsidR="00232290" w:rsidRDefault="00232290"/>
    <w:p w14:paraId="37C3431E" w14:textId="53AD7A7D" w:rsidR="00232290" w:rsidRDefault="00232290"/>
    <w:p w14:paraId="4E2B5D78" w14:textId="77777777" w:rsidR="00DA4EC0" w:rsidRDefault="00DA4EC0"/>
    <w:p w14:paraId="2CC03A45" w14:textId="40491159" w:rsidR="00232290" w:rsidRDefault="002739CB">
      <w:r>
        <w:rPr>
          <w:noProof/>
        </w:rPr>
        <mc:AlternateContent>
          <mc:Choice Requires="wps">
            <w:drawing>
              <wp:anchor distT="0" distB="0" distL="114300" distR="114300" simplePos="0" relativeHeight="251658265" behindDoc="0" locked="0" layoutInCell="1" allowOverlap="1" wp14:anchorId="534F0775" wp14:editId="692581FB">
                <wp:simplePos x="0" y="0"/>
                <wp:positionH relativeFrom="column">
                  <wp:posOffset>-976889</wp:posOffset>
                </wp:positionH>
                <wp:positionV relativeFrom="paragraph">
                  <wp:posOffset>254188</wp:posOffset>
                </wp:positionV>
                <wp:extent cx="4951730" cy="653676"/>
                <wp:effectExtent l="0" t="0" r="0" b="0"/>
                <wp:wrapNone/>
                <wp:docPr id="22" name="Rectangle 22"/>
                <wp:cNvGraphicFramePr/>
                <a:graphic xmlns:a="http://schemas.openxmlformats.org/drawingml/2006/main">
                  <a:graphicData uri="http://schemas.microsoft.com/office/word/2010/wordprocessingShape">
                    <wps:wsp>
                      <wps:cNvSpPr/>
                      <wps:spPr>
                        <a:xfrm>
                          <a:off x="0" y="0"/>
                          <a:ext cx="4951730" cy="65367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653B3" w14:textId="416E2391" w:rsidR="00800B7C" w:rsidRPr="00C106CA" w:rsidRDefault="00800B7C" w:rsidP="005E7C0F">
                            <w:pPr>
                              <w:spacing w:after="0"/>
                              <w:ind w:left="284"/>
                              <w:rPr>
                                <w:b/>
                                <w:bCs/>
                                <w:sz w:val="36"/>
                                <w:szCs w:val="36"/>
                              </w:rPr>
                            </w:pPr>
                            <w:r w:rsidRPr="00C106CA">
                              <w:rPr>
                                <w:b/>
                                <w:bCs/>
                                <w:sz w:val="36"/>
                                <w:szCs w:val="36"/>
                              </w:rPr>
                              <w:t>MODULE 1: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F0775" id="Rectangle 22" o:spid="_x0000_s1073" style="position:absolute;margin-left:-76.9pt;margin-top:20pt;width:389.9pt;height:51.4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" fillcolor="#8496b0 [1951]" stroked="f" strokeweight="1pt">
                <v:textbox>
                  <w:txbxContent>
                    <w:p w14:paraId="559653B3" w14:textId="416E2391" w:rsidR="00800B7C" w:rsidRPr="00C106CA" w:rsidRDefault="00800B7C" w:rsidP="005E7C0F">
                      <w:pPr>
                        <w:spacing w:after="0"/>
                        <w:ind w:left="284"/>
                        <w:rPr>
                          <w:b/>
                          <w:bCs/>
                          <w:sz w:val="36"/>
                          <w:szCs w:val="36"/>
                        </w:rPr>
                      </w:pPr>
                      <w:r w:rsidRPr="00C106CA">
                        <w:rPr>
                          <w:b/>
                          <w:bCs/>
                          <w:sz w:val="36"/>
                          <w:szCs w:val="36"/>
                        </w:rPr>
                        <w:t>MODULE 1: HOSPITAL</w:t>
                      </w:r>
                    </w:p>
                  </w:txbxContent>
                </v:textbox>
              </v:rect>
            </w:pict>
          </mc:Fallback>
        </mc:AlternateContent>
      </w:r>
    </w:p>
    <w:p w14:paraId="33204222" w14:textId="4633127E" w:rsidR="00232290" w:rsidRDefault="00232290"/>
    <w:p w14:paraId="4BAA3B75" w14:textId="7E3ABC32" w:rsidR="00232290" w:rsidRDefault="002739CB">
      <w:r>
        <w:rPr>
          <w:noProof/>
        </w:rPr>
        <mc:AlternateContent>
          <mc:Choice Requires="wps">
            <w:drawing>
              <wp:anchor distT="0" distB="0" distL="114300" distR="114300" simplePos="0" relativeHeight="251658266" behindDoc="0" locked="0" layoutInCell="1" allowOverlap="1" wp14:anchorId="5DA6D9B9" wp14:editId="48C6A4C9">
                <wp:simplePos x="0" y="0"/>
                <wp:positionH relativeFrom="margin">
                  <wp:posOffset>1822709</wp:posOffset>
                </wp:positionH>
                <wp:positionV relativeFrom="paragraph">
                  <wp:posOffset>88730</wp:posOffset>
                </wp:positionV>
                <wp:extent cx="1976120" cy="590550"/>
                <wp:effectExtent l="0" t="0" r="5080" b="0"/>
                <wp:wrapNone/>
                <wp:docPr id="27" name="Rectangle 27"/>
                <wp:cNvGraphicFramePr/>
                <a:graphic xmlns:a="http://schemas.openxmlformats.org/drawingml/2006/main">
                  <a:graphicData uri="http://schemas.microsoft.com/office/word/2010/wordprocessingShape">
                    <wps:wsp>
                      <wps:cNvSpPr/>
                      <wps:spPr>
                        <a:xfrm>
                          <a:off x="0" y="0"/>
                          <a:ext cx="1976120" cy="5905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7F123" w14:textId="44963D96" w:rsidR="00800B7C" w:rsidRPr="00DB6790" w:rsidRDefault="00800B7C" w:rsidP="00B21FEA">
                            <w:pPr>
                              <w:spacing w:after="0"/>
                              <w:jc w:val="center"/>
                              <w:rPr>
                                <w:sz w:val="36"/>
                                <w:szCs w:val="36"/>
                              </w:rPr>
                            </w:pPr>
                            <w:r w:rsidRPr="00DB6790">
                              <w:rPr>
                                <w:sz w:val="36"/>
                                <w:szCs w:val="36"/>
                              </w:rPr>
                              <w:t xml:space="preserve">INJECT </w:t>
                            </w:r>
                            <w:r>
                              <w:rPr>
                                <w:sz w:val="36"/>
                                <w:szCs w:val="36"/>
                              </w:rPr>
                              <w:t>3</w:t>
                            </w:r>
                            <w:r w:rsidRPr="00DB6790">
                              <w:rPr>
                                <w:sz w:val="36"/>
                                <w:szCs w:val="36"/>
                              </w:rPr>
                              <w:t>.</w:t>
                            </w:r>
                            <w:r>
                              <w:rPr>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6D9B9" id="Rectangle 27" o:spid="_x0000_s1074" style="position:absolute;margin-left:143.5pt;margin-top:7pt;width:155.6pt;height:46.5pt;z-index:25165826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" fillcolor="#70ad47 [3209]" stroked="f" strokeweight="1pt">
                <v:textbox>
                  <w:txbxContent>
                    <w:p w14:paraId="1687F123" w14:textId="44963D96" w:rsidR="00800B7C" w:rsidRPr="00DB6790" w:rsidRDefault="00800B7C" w:rsidP="00B21FEA">
                      <w:pPr>
                        <w:spacing w:after="0"/>
                        <w:jc w:val="center"/>
                        <w:rPr>
                          <w:sz w:val="36"/>
                          <w:szCs w:val="36"/>
                        </w:rPr>
                      </w:pPr>
                      <w:r w:rsidRPr="00DB6790">
                        <w:rPr>
                          <w:sz w:val="36"/>
                          <w:szCs w:val="36"/>
                        </w:rPr>
                        <w:t xml:space="preserve">INJECT </w:t>
                      </w:r>
                      <w:r>
                        <w:rPr>
                          <w:sz w:val="36"/>
                          <w:szCs w:val="36"/>
                        </w:rPr>
                        <w:t>3</w:t>
                      </w:r>
                      <w:r w:rsidRPr="00DB6790">
                        <w:rPr>
                          <w:sz w:val="36"/>
                          <w:szCs w:val="36"/>
                        </w:rPr>
                        <w:t>.</w:t>
                      </w:r>
                      <w:r>
                        <w:rPr>
                          <w:sz w:val="36"/>
                          <w:szCs w:val="36"/>
                        </w:rPr>
                        <w:t>1</w:t>
                      </w:r>
                    </w:p>
                  </w:txbxContent>
                </v:textbox>
                <w10:wrap anchorx="margin"/>
              </v:rect>
            </w:pict>
          </mc:Fallback>
        </mc:AlternateContent>
      </w:r>
    </w:p>
    <w:p w14:paraId="1456DE17" w14:textId="0DBF60BF" w:rsidR="00232290" w:rsidRDefault="00232290"/>
    <w:p w14:paraId="1D48BB23" w14:textId="6FD71E27" w:rsidR="00425D49" w:rsidRDefault="00425D49">
      <w:r w:rsidRPr="00425D49">
        <w:rPr>
          <w:noProof/>
        </w:rPr>
        <w:drawing>
          <wp:anchor distT="0" distB="0" distL="114300" distR="114300" simplePos="0" relativeHeight="251658295" behindDoc="0" locked="0" layoutInCell="1" allowOverlap="1" wp14:anchorId="11C75BD3" wp14:editId="7259AC12">
            <wp:simplePos x="0" y="0"/>
            <wp:positionH relativeFrom="margin">
              <wp:posOffset>-380365</wp:posOffset>
            </wp:positionH>
            <wp:positionV relativeFrom="paragraph">
              <wp:posOffset>285115</wp:posOffset>
            </wp:positionV>
            <wp:extent cx="6477000" cy="1612265"/>
            <wp:effectExtent l="0" t="0" r="0" b="698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r="9509"/>
                    <a:stretch/>
                  </pic:blipFill>
                  <pic:spPr bwMode="auto">
                    <a:xfrm>
                      <a:off x="0" y="0"/>
                      <a:ext cx="6477000" cy="1612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6BEFE5" w14:textId="2AACC3EB" w:rsidR="00425D49" w:rsidRDefault="00425D49">
      <w:r w:rsidRPr="00425D49">
        <w:rPr>
          <w:noProof/>
        </w:rPr>
        <mc:AlternateContent>
          <mc:Choice Requires="wpg">
            <w:drawing>
              <wp:anchor distT="0" distB="0" distL="114300" distR="114300" simplePos="0" relativeHeight="251658296" behindDoc="0" locked="0" layoutInCell="1" allowOverlap="1" wp14:anchorId="1AE4146F" wp14:editId="10F58B81">
                <wp:simplePos x="0" y="0"/>
                <wp:positionH relativeFrom="column">
                  <wp:posOffset>-144780</wp:posOffset>
                </wp:positionH>
                <wp:positionV relativeFrom="paragraph">
                  <wp:posOffset>200660</wp:posOffset>
                </wp:positionV>
                <wp:extent cx="5939953" cy="1308100"/>
                <wp:effectExtent l="0" t="0" r="0" b="6350"/>
                <wp:wrapNone/>
                <wp:docPr id="201" name="Group 201"/>
                <wp:cNvGraphicFramePr/>
                <a:graphic xmlns:a="http://schemas.openxmlformats.org/drawingml/2006/main">
                  <a:graphicData uri="http://schemas.microsoft.com/office/word/2010/wordprocessingGroup">
                    <wpg:wgp>
                      <wpg:cNvGrpSpPr/>
                      <wpg:grpSpPr>
                        <a:xfrm>
                          <a:off x="0" y="0"/>
                          <a:ext cx="5939953" cy="1308100"/>
                          <a:chOff x="-27924" y="211745"/>
                          <a:chExt cx="5984299" cy="1127760"/>
                        </a:xfrm>
                      </wpg:grpSpPr>
                      <wps:wsp>
                        <wps:cNvPr id="202" name="Text Box 202"/>
                        <wps:cNvSpPr txBox="1"/>
                        <wps:spPr>
                          <a:xfrm>
                            <a:off x="1184570" y="467360"/>
                            <a:ext cx="4771805" cy="872145"/>
                          </a:xfrm>
                          <a:prstGeom prst="rect">
                            <a:avLst/>
                          </a:prstGeom>
                          <a:noFill/>
                          <a:ln w="6350">
                            <a:noFill/>
                          </a:ln>
                        </wps:spPr>
                        <wps:txbx>
                          <w:txbxContent>
                            <w:p w14:paraId="28648AEE" w14:textId="7C7222CD" w:rsidR="00425D49" w:rsidRPr="00475C6B" w:rsidRDefault="00425D49" w:rsidP="00425D49">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18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AT News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t>Media enquiry – Legionnaires’ 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Graphic 4" descr="Envelope"/>
                        <wps:cNvSpPr/>
                        <wps:spPr>
                          <a:xfrm>
                            <a:off x="-27924" y="211745"/>
                            <a:ext cx="762000" cy="426720"/>
                          </a:xfrm>
                          <a:custGeom>
                            <a:avLst/>
                            <a:gdLst>
                              <a:gd name="connsiteX0" fmla="*/ 0 w 762000"/>
                              <a:gd name="connsiteY0" fmla="*/ 0 h 533400"/>
                              <a:gd name="connsiteX1" fmla="*/ 0 w 762000"/>
                              <a:gd name="connsiteY1" fmla="*/ 533400 h 533400"/>
                              <a:gd name="connsiteX2" fmla="*/ 762000 w 762000"/>
                              <a:gd name="connsiteY2" fmla="*/ 533400 h 533400"/>
                              <a:gd name="connsiteX3" fmla="*/ 762000 w 762000"/>
                              <a:gd name="connsiteY3" fmla="*/ 0 h 533400"/>
                              <a:gd name="connsiteX4" fmla="*/ 0 w 762000"/>
                              <a:gd name="connsiteY4" fmla="*/ 0 h 533400"/>
                              <a:gd name="connsiteX5" fmla="*/ 394335 w 762000"/>
                              <a:gd name="connsiteY5" fmla="*/ 332423 h 533400"/>
                              <a:gd name="connsiteX6" fmla="*/ 367665 w 762000"/>
                              <a:gd name="connsiteY6" fmla="*/ 332423 h 533400"/>
                              <a:gd name="connsiteX7" fmla="*/ 85725 w 762000"/>
                              <a:gd name="connsiteY7" fmla="*/ 57150 h 533400"/>
                              <a:gd name="connsiteX8" fmla="*/ 677228 w 762000"/>
                              <a:gd name="connsiteY8" fmla="*/ 57150 h 533400"/>
                              <a:gd name="connsiteX9" fmla="*/ 394335 w 762000"/>
                              <a:gd name="connsiteY9" fmla="*/ 332423 h 533400"/>
                              <a:gd name="connsiteX10" fmla="*/ 242888 w 762000"/>
                              <a:gd name="connsiteY10" fmla="*/ 263843 h 533400"/>
                              <a:gd name="connsiteX11" fmla="*/ 57150 w 762000"/>
                              <a:gd name="connsiteY11" fmla="*/ 450533 h 533400"/>
                              <a:gd name="connsiteX12" fmla="*/ 57150 w 762000"/>
                              <a:gd name="connsiteY12" fmla="*/ 81915 h 533400"/>
                              <a:gd name="connsiteX13" fmla="*/ 242888 w 762000"/>
                              <a:gd name="connsiteY13" fmla="*/ 263843 h 533400"/>
                              <a:gd name="connsiteX14" fmla="*/ 270510 w 762000"/>
                              <a:gd name="connsiteY14" fmla="*/ 290513 h 533400"/>
                              <a:gd name="connsiteX15" fmla="*/ 341948 w 762000"/>
                              <a:gd name="connsiteY15" fmla="*/ 360045 h 533400"/>
                              <a:gd name="connsiteX16" fmla="*/ 381953 w 762000"/>
                              <a:gd name="connsiteY16" fmla="*/ 376238 h 533400"/>
                              <a:gd name="connsiteX17" fmla="*/ 421958 w 762000"/>
                              <a:gd name="connsiteY17" fmla="*/ 360045 h 533400"/>
                              <a:gd name="connsiteX18" fmla="*/ 493395 w 762000"/>
                              <a:gd name="connsiteY18" fmla="*/ 290513 h 533400"/>
                              <a:gd name="connsiteX19" fmla="*/ 678180 w 762000"/>
                              <a:gd name="connsiteY19" fmla="*/ 476250 h 533400"/>
                              <a:gd name="connsiteX20" fmla="*/ 84773 w 762000"/>
                              <a:gd name="connsiteY20" fmla="*/ 476250 h 533400"/>
                              <a:gd name="connsiteX21" fmla="*/ 270510 w 762000"/>
                              <a:gd name="connsiteY21" fmla="*/ 290513 h 533400"/>
                              <a:gd name="connsiteX22" fmla="*/ 519113 w 762000"/>
                              <a:gd name="connsiteY22" fmla="*/ 263843 h 533400"/>
                              <a:gd name="connsiteX23" fmla="*/ 704850 w 762000"/>
                              <a:gd name="connsiteY23" fmla="*/ 82868 h 533400"/>
                              <a:gd name="connsiteX24" fmla="*/ 704850 w 762000"/>
                              <a:gd name="connsiteY24" fmla="*/ 449580 h 533400"/>
                              <a:gd name="connsiteX25" fmla="*/ 519113 w 762000"/>
                              <a:gd name="connsiteY25" fmla="*/ 263843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62000" h="533400">
                                <a:moveTo>
                                  <a:pt x="0" y="0"/>
                                </a:moveTo>
                                <a:lnTo>
                                  <a:pt x="0" y="533400"/>
                                </a:lnTo>
                                <a:lnTo>
                                  <a:pt x="762000" y="533400"/>
                                </a:lnTo>
                                <a:lnTo>
                                  <a:pt x="762000" y="0"/>
                                </a:lnTo>
                                <a:lnTo>
                                  <a:pt x="0" y="0"/>
                                </a:lnTo>
                                <a:close/>
                                <a:moveTo>
                                  <a:pt x="394335" y="332423"/>
                                </a:moveTo>
                                <a:cubicBezTo>
                                  <a:pt x="386715" y="340043"/>
                                  <a:pt x="375285" y="340043"/>
                                  <a:pt x="367665" y="332423"/>
                                </a:cubicBezTo>
                                <a:lnTo>
                                  <a:pt x="85725" y="57150"/>
                                </a:lnTo>
                                <a:lnTo>
                                  <a:pt x="677228" y="57150"/>
                                </a:lnTo>
                                <a:lnTo>
                                  <a:pt x="394335" y="332423"/>
                                </a:lnTo>
                                <a:close/>
                                <a:moveTo>
                                  <a:pt x="242888" y="263843"/>
                                </a:moveTo>
                                <a:lnTo>
                                  <a:pt x="57150" y="450533"/>
                                </a:lnTo>
                                <a:lnTo>
                                  <a:pt x="57150" y="81915"/>
                                </a:lnTo>
                                <a:lnTo>
                                  <a:pt x="242888" y="263843"/>
                                </a:lnTo>
                                <a:close/>
                                <a:moveTo>
                                  <a:pt x="270510" y="290513"/>
                                </a:moveTo>
                                <a:lnTo>
                                  <a:pt x="341948" y="360045"/>
                                </a:lnTo>
                                <a:cubicBezTo>
                                  <a:pt x="353378" y="370523"/>
                                  <a:pt x="367665" y="376238"/>
                                  <a:pt x="381953" y="376238"/>
                                </a:cubicBezTo>
                                <a:cubicBezTo>
                                  <a:pt x="396240" y="376238"/>
                                  <a:pt x="410528" y="370523"/>
                                  <a:pt x="421958" y="360045"/>
                                </a:cubicBezTo>
                                <a:lnTo>
                                  <a:pt x="493395" y="290513"/>
                                </a:lnTo>
                                <a:lnTo>
                                  <a:pt x="678180" y="476250"/>
                                </a:lnTo>
                                <a:lnTo>
                                  <a:pt x="84773" y="476250"/>
                                </a:lnTo>
                                <a:lnTo>
                                  <a:pt x="270510" y="290513"/>
                                </a:lnTo>
                                <a:close/>
                                <a:moveTo>
                                  <a:pt x="519113" y="263843"/>
                                </a:moveTo>
                                <a:lnTo>
                                  <a:pt x="704850" y="82868"/>
                                </a:lnTo>
                                <a:lnTo>
                                  <a:pt x="704850" y="449580"/>
                                </a:lnTo>
                                <a:lnTo>
                                  <a:pt x="519113" y="263843"/>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E4146F" id="Group 201" o:spid="_x0000_s1075" style="position:absolute;margin-left:-11.4pt;margin-top:15.8pt;width:467.7pt;height:103pt;z-index:251658296;mso-width-relative:margin;mso-height-relative:margin" coordorigin="-279,2117" coordsize="59842,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">
                <v:shape id="Text Box 202" o:spid="_x0000_s1076" type="#_x0000_t202" style="position:absolute;left:11845;top:4673;width:47718;height:8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" filled="f" stroked="f" strokeweight=".5pt">
                  <v:textbox>
                    <w:txbxContent>
                      <w:p w14:paraId="28648AEE" w14:textId="7C7222CD" w:rsidR="00425D49" w:rsidRPr="00475C6B" w:rsidRDefault="00425D49" w:rsidP="00425D49">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18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AT News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t>Media enquiry – Legionnaires’ disease</w:t>
                        </w:r>
                      </w:p>
                    </w:txbxContent>
                  </v:textbox>
                </v:shape>
                <v:shape id="Graphic 4" o:spid="_x0000_s1077" alt="Envelope" style="position:absolute;left:-279;top:2117;width:7619;height:4267;visibility:visible;mso-wrap-style:square;v-text-anchor:middle" coordsize="7620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" path="m,l,533400r762000,l762000,,,xm394335,332423v-7620,7620,-19050,7620,-26670,l85725,57150r591503,l394335,332423xm242888,263843l57150,450533r,-368618l242888,263843xm270510,290513r71438,69532c353378,370523,367665,376238,381953,376238v14287,,28575,-5715,40005,-16193l493395,290513,678180,476250r-593407,l270510,290513xm519113,263843l704850,82868r,366712l519113,263843xe" fillcolor="white [3212]" stroked="f">
                  <v:stroke joinstyle="miter"/>
                  <v:path arrowok="t" o:connecttype="custom" o:connectlocs="0,0;0,426720;762000,426720;762000,0;0,0;394335,265938;367665,265938;85725,45720;677228,45720;394335,265938;242888,211074;57150,360426;57150,65532;242888,211074;270510,232410;341948,288036;381953,300990;421958,288036;493395,232410;678180,381000;84773,381000;270510,232410;519113,211074;704850,66294;704850,359664;519113,211074" o:connectangles="0,0,0,0,0,0,0,0,0,0,0,0,0,0,0,0,0,0,0,0,0,0,0,0,0,0"/>
                </v:shape>
              </v:group>
            </w:pict>
          </mc:Fallback>
        </mc:AlternateContent>
      </w:r>
    </w:p>
    <w:p w14:paraId="488A1F20" w14:textId="77777777" w:rsidR="00425D49" w:rsidRDefault="00425D49"/>
    <w:p w14:paraId="1CBFB5E3" w14:textId="77777777" w:rsidR="00425D49" w:rsidRDefault="00425D49"/>
    <w:p w14:paraId="1502D2FA" w14:textId="77777777" w:rsidR="00425D49" w:rsidRDefault="00425D49"/>
    <w:p w14:paraId="13012C47" w14:textId="5AC7F974" w:rsidR="00232290" w:rsidRDefault="00232290"/>
    <w:p w14:paraId="0636D780" w14:textId="717AE8B3" w:rsidR="00232290" w:rsidRDefault="00425D49">
      <w:r>
        <w:rPr>
          <w:noProof/>
        </w:rPr>
        <mc:AlternateContent>
          <mc:Choice Requires="wps">
            <w:drawing>
              <wp:anchor distT="0" distB="0" distL="114300" distR="114300" simplePos="0" relativeHeight="251658267" behindDoc="0" locked="0" layoutInCell="1" allowOverlap="1" wp14:anchorId="65E7AA0E" wp14:editId="04DEAE5B">
                <wp:simplePos x="0" y="0"/>
                <wp:positionH relativeFrom="margin">
                  <wp:posOffset>-382772</wp:posOffset>
                </wp:positionH>
                <wp:positionV relativeFrom="paragraph">
                  <wp:posOffset>304298</wp:posOffset>
                </wp:positionV>
                <wp:extent cx="6465629" cy="5507665"/>
                <wp:effectExtent l="0" t="0" r="0" b="0"/>
                <wp:wrapNone/>
                <wp:docPr id="226" name="Rectangle: Rounded Corners 226"/>
                <wp:cNvGraphicFramePr/>
                <a:graphic xmlns:a="http://schemas.openxmlformats.org/drawingml/2006/main">
                  <a:graphicData uri="http://schemas.microsoft.com/office/word/2010/wordprocessingShape">
                    <wps:wsp>
                      <wps:cNvSpPr/>
                      <wps:spPr>
                        <a:xfrm>
                          <a:off x="0" y="0"/>
                          <a:ext cx="6465629" cy="5507665"/>
                        </a:xfrm>
                        <a:prstGeom prst="roundRect">
                          <a:avLst>
                            <a:gd name="adj" fmla="val 3386"/>
                          </a:avLst>
                        </a:prstGeom>
                        <a:solidFill>
                          <a:schemeClr val="bg1">
                            <a:lumMod val="85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9B803E" w14:textId="1C25C067" w:rsidR="00425D49" w:rsidRPr="00425D49" w:rsidRDefault="00802AFD" w:rsidP="00425D49">
                            <w:pPr>
                              <w:rPr>
                                <w:rFonts w:cstheme="minorHAnsi"/>
                                <w:b/>
                                <w:bCs/>
                                <w:color w:val="000000" w:themeColor="text1"/>
                                <w:sz w:val="28"/>
                                <w:szCs w:val="28"/>
                              </w:rPr>
                            </w:pPr>
                            <w:r>
                              <w:rPr>
                                <w:rFonts w:cstheme="minorHAnsi"/>
                                <w:b/>
                                <w:bCs/>
                                <w:color w:val="000000" w:themeColor="text1"/>
                                <w:sz w:val="28"/>
                                <w:szCs w:val="28"/>
                              </w:rPr>
                              <w:t>Media</w:t>
                            </w:r>
                            <w:r w:rsidR="00800B7C">
                              <w:rPr>
                                <w:rFonts w:cstheme="minorHAnsi"/>
                                <w:b/>
                                <w:bCs/>
                                <w:color w:val="000000" w:themeColor="text1"/>
                                <w:sz w:val="28"/>
                                <w:szCs w:val="28"/>
                              </w:rPr>
                              <w:t xml:space="preserve"> </w:t>
                            </w:r>
                            <w:r>
                              <w:rPr>
                                <w:rFonts w:cstheme="minorHAnsi"/>
                                <w:b/>
                                <w:bCs/>
                                <w:color w:val="000000" w:themeColor="text1"/>
                                <w:sz w:val="28"/>
                                <w:szCs w:val="28"/>
                              </w:rPr>
                              <w:t>e</w:t>
                            </w:r>
                            <w:r w:rsidR="00800B7C">
                              <w:rPr>
                                <w:rFonts w:cstheme="minorHAnsi"/>
                                <w:b/>
                                <w:bCs/>
                                <w:color w:val="000000" w:themeColor="text1"/>
                                <w:sz w:val="28"/>
                                <w:szCs w:val="28"/>
                              </w:rPr>
                              <w:t>nquiry</w:t>
                            </w:r>
                            <w:r>
                              <w:rPr>
                                <w:rFonts w:cstheme="minorHAnsi"/>
                                <w:b/>
                                <w:bCs/>
                                <w:color w:val="000000" w:themeColor="text1"/>
                                <w:sz w:val="28"/>
                                <w:szCs w:val="28"/>
                              </w:rPr>
                              <w:t xml:space="preserve"> – time sensitive</w:t>
                            </w:r>
                          </w:p>
                          <w:p w14:paraId="3A0BB478" w14:textId="41B371E9" w:rsidR="00425D49" w:rsidRDefault="00425D49" w:rsidP="00425D49">
                            <w:pPr>
                              <w:pStyle w:val="BodyText"/>
                              <w:spacing w:before="2" w:after="160"/>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Good morning, </w:t>
                            </w:r>
                          </w:p>
                          <w:p w14:paraId="67BBFBFF" w14:textId="5BFC4429" w:rsidR="00800B7C" w:rsidRPr="00800B7C" w:rsidRDefault="00800B7C" w:rsidP="00425D49">
                            <w:pPr>
                              <w:pStyle w:val="BodyText"/>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 xml:space="preserve">Please provide details of your </w:t>
                            </w:r>
                            <w:r>
                              <w:rPr>
                                <w:rFonts w:asciiTheme="minorHAnsi" w:hAnsiTheme="minorHAnsi" w:cstheme="minorHAnsi"/>
                                <w:color w:val="000000" w:themeColor="text1"/>
                                <w:sz w:val="24"/>
                                <w:szCs w:val="24"/>
                                <w:lang w:val="en-US"/>
                              </w:rPr>
                              <w:t>spokesperson</w:t>
                            </w:r>
                            <w:r w:rsidRPr="00800B7C">
                              <w:rPr>
                                <w:rFonts w:asciiTheme="minorHAnsi" w:hAnsiTheme="minorHAnsi" w:cstheme="minorHAnsi"/>
                                <w:color w:val="000000" w:themeColor="text1"/>
                                <w:sz w:val="24"/>
                                <w:szCs w:val="24"/>
                                <w:lang w:val="en-US"/>
                              </w:rPr>
                              <w:t xml:space="preserve"> or media contact in charge of correspondence relating to the below incident: </w:t>
                            </w:r>
                          </w:p>
                          <w:p w14:paraId="75E780F4" w14:textId="77CFC4DD" w:rsidR="00800B7C" w:rsidRPr="00800B7C" w:rsidRDefault="00800B7C" w:rsidP="00425D49">
                            <w:pPr>
                              <w:pStyle w:val="BodyText"/>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We are looking to verify details around</w:t>
                            </w:r>
                            <w:r>
                              <w:rPr>
                                <w:rFonts w:asciiTheme="minorHAnsi" w:hAnsiTheme="minorHAnsi" w:cstheme="minorHAnsi"/>
                                <w:color w:val="000000" w:themeColor="text1"/>
                                <w:sz w:val="24"/>
                                <w:szCs w:val="24"/>
                                <w:lang w:val="en-US"/>
                              </w:rPr>
                              <w:t xml:space="preserve"> a</w:t>
                            </w:r>
                            <w:r w:rsidRPr="00800B7C">
                              <w:rPr>
                                <w:rFonts w:asciiTheme="minorHAnsi" w:hAnsiTheme="minorHAnsi" w:cstheme="minorHAnsi"/>
                                <w:color w:val="000000" w:themeColor="text1"/>
                                <w:sz w:val="24"/>
                                <w:szCs w:val="24"/>
                                <w:lang w:val="en-US"/>
                              </w:rPr>
                              <w:t xml:space="preserve"> </w:t>
                            </w:r>
                            <w:r w:rsidRPr="00425D49">
                              <w:rPr>
                                <w:rFonts w:asciiTheme="minorHAnsi" w:hAnsiTheme="minorHAnsi" w:cstheme="minorHAnsi"/>
                                <w:b/>
                                <w:bCs/>
                                <w:color w:val="000000" w:themeColor="text1"/>
                                <w:sz w:val="24"/>
                                <w:szCs w:val="24"/>
                                <w:lang w:val="en-US"/>
                              </w:rPr>
                              <w:t>Legionnaire’s disease outbreak at Anytown Hospital</w:t>
                            </w:r>
                            <w:r w:rsidRPr="00800B7C">
                              <w:rPr>
                                <w:rFonts w:asciiTheme="minorHAnsi" w:hAnsiTheme="minorHAnsi" w:cstheme="minorHAnsi"/>
                                <w:color w:val="000000" w:themeColor="text1"/>
                                <w:sz w:val="24"/>
                                <w:szCs w:val="24"/>
                                <w:lang w:val="en-US"/>
                              </w:rPr>
                              <w:t>:</w:t>
                            </w:r>
                          </w:p>
                          <w:p w14:paraId="730C97FE" w14:textId="78C048AB" w:rsidR="00800B7C" w:rsidRPr="00800B7C" w:rsidRDefault="00800B7C" w:rsidP="00425D49">
                            <w:pPr>
                              <w:pStyle w:val="BodyText"/>
                              <w:spacing w:before="2" w:after="160"/>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Please r</w:t>
                            </w:r>
                            <w:r w:rsidRPr="00800B7C">
                              <w:rPr>
                                <w:rFonts w:asciiTheme="minorHAnsi" w:hAnsiTheme="minorHAnsi" w:cstheme="minorHAnsi"/>
                                <w:color w:val="000000" w:themeColor="text1"/>
                                <w:sz w:val="24"/>
                                <w:szCs w:val="24"/>
                                <w:lang w:val="en-US"/>
                              </w:rPr>
                              <w:t>espond with details on</w:t>
                            </w:r>
                            <w:r>
                              <w:rPr>
                                <w:rFonts w:asciiTheme="minorHAnsi" w:hAnsiTheme="minorHAnsi" w:cstheme="minorHAnsi"/>
                                <w:color w:val="000000" w:themeColor="text1"/>
                                <w:sz w:val="24"/>
                                <w:szCs w:val="24"/>
                                <w:lang w:val="en-US"/>
                              </w:rPr>
                              <w:t xml:space="preserve"> the</w:t>
                            </w:r>
                            <w:r w:rsidRPr="00800B7C">
                              <w:rPr>
                                <w:rFonts w:asciiTheme="minorHAnsi" w:hAnsiTheme="minorHAnsi" w:cstheme="minorHAnsi"/>
                                <w:color w:val="000000" w:themeColor="text1"/>
                                <w:sz w:val="24"/>
                                <w:szCs w:val="24"/>
                                <w:lang w:val="en-US"/>
                              </w:rPr>
                              <w:t xml:space="preserve"> below queries or contact us to arrange a telephone interview to comment on the </w:t>
                            </w:r>
                            <w:r>
                              <w:rPr>
                                <w:rFonts w:asciiTheme="minorHAnsi" w:hAnsiTheme="minorHAnsi" w:cstheme="minorHAnsi"/>
                                <w:color w:val="000000" w:themeColor="text1"/>
                                <w:sz w:val="24"/>
                                <w:szCs w:val="24"/>
                                <w:lang w:val="en-US"/>
                              </w:rPr>
                              <w:t>following</w:t>
                            </w:r>
                            <w:r w:rsidRPr="00800B7C">
                              <w:rPr>
                                <w:rFonts w:asciiTheme="minorHAnsi" w:hAnsiTheme="minorHAnsi" w:cstheme="minorHAnsi"/>
                                <w:color w:val="000000" w:themeColor="text1"/>
                                <w:sz w:val="24"/>
                                <w:szCs w:val="24"/>
                                <w:lang w:val="en-US"/>
                              </w:rPr>
                              <w:t>:</w:t>
                            </w:r>
                          </w:p>
                          <w:p w14:paraId="57643BEE" w14:textId="127AD193" w:rsidR="00800B7C" w:rsidRPr="00800B7C" w:rsidRDefault="00800B7C" w:rsidP="00425D49">
                            <w:pPr>
                              <w:pStyle w:val="BodyText"/>
                              <w:numPr>
                                <w:ilvl w:val="0"/>
                                <w:numId w:val="15"/>
                              </w:numPr>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 xml:space="preserve">Confirmation of the deaths of two patients with Legionnaires’ disease at Anytown Hospital. </w:t>
                            </w:r>
                          </w:p>
                          <w:p w14:paraId="0CC6ADE0" w14:textId="0FC14C9E" w:rsidR="00800B7C" w:rsidRPr="00800B7C" w:rsidRDefault="00800B7C" w:rsidP="00425D49">
                            <w:pPr>
                              <w:pStyle w:val="BodyText"/>
                              <w:numPr>
                                <w:ilvl w:val="0"/>
                                <w:numId w:val="15"/>
                              </w:numPr>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 xml:space="preserve">Is the outbreak ongoing? </w:t>
                            </w:r>
                          </w:p>
                          <w:p w14:paraId="05A50A84" w14:textId="0D01C76F" w:rsidR="00800B7C" w:rsidRPr="00800B7C" w:rsidRDefault="00800B7C" w:rsidP="00425D49">
                            <w:pPr>
                              <w:pStyle w:val="BodyText"/>
                              <w:numPr>
                                <w:ilvl w:val="0"/>
                                <w:numId w:val="15"/>
                              </w:numPr>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Is there a risk involved to patients and staff and if so, what is being done to reduce further infections?</w:t>
                            </w:r>
                          </w:p>
                          <w:p w14:paraId="73C3747E" w14:textId="3B942997" w:rsidR="00800B7C" w:rsidRPr="00425D49" w:rsidRDefault="00800B7C" w:rsidP="00425D49">
                            <w:pPr>
                              <w:pStyle w:val="BodyText"/>
                              <w:numPr>
                                <w:ilvl w:val="0"/>
                                <w:numId w:val="15"/>
                              </w:numPr>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Has a source been identified and is there any risk to local residents?</w:t>
                            </w:r>
                          </w:p>
                          <w:p w14:paraId="7EC97826" w14:textId="3E0C4AA4" w:rsidR="00800B7C" w:rsidRPr="00800B7C" w:rsidRDefault="00800B7C" w:rsidP="00425D49">
                            <w:pPr>
                              <w:pStyle w:val="BodyText"/>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 xml:space="preserve">This information is requested urgently by 14:00 today. A news item is scheduled to be included in tomorrow’s </w:t>
                            </w:r>
                            <w:r>
                              <w:rPr>
                                <w:rFonts w:asciiTheme="minorHAnsi" w:hAnsiTheme="minorHAnsi" w:cstheme="minorHAnsi"/>
                                <w:color w:val="000000" w:themeColor="text1"/>
                                <w:sz w:val="24"/>
                                <w:szCs w:val="24"/>
                                <w:lang w:val="en-US"/>
                              </w:rPr>
                              <w:t>AT</w:t>
                            </w:r>
                            <w:r w:rsidRPr="00800B7C">
                              <w:rPr>
                                <w:rFonts w:asciiTheme="minorHAnsi" w:hAnsiTheme="minorHAnsi" w:cstheme="minorHAnsi"/>
                                <w:color w:val="000000" w:themeColor="text1"/>
                                <w:sz w:val="24"/>
                                <w:szCs w:val="24"/>
                                <w:lang w:val="en-US"/>
                              </w:rPr>
                              <w:t xml:space="preserve"> News morning news programme.</w:t>
                            </w:r>
                          </w:p>
                          <w:p w14:paraId="14EDE20C" w14:textId="04B5DE5C" w:rsidR="00800B7C" w:rsidRPr="00800B7C" w:rsidRDefault="00800B7C" w:rsidP="00425D49">
                            <w:pPr>
                              <w:pStyle w:val="BodyText"/>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 xml:space="preserve">Please contact the media desk by emailing </w:t>
                            </w:r>
                            <w:hyperlink r:id="rId12" w:history="1">
                              <w:r w:rsidRPr="00F976F7">
                                <w:rPr>
                                  <w:rStyle w:val="Hyperlink"/>
                                  <w:rFonts w:asciiTheme="minorHAnsi" w:hAnsiTheme="minorHAnsi" w:cstheme="minorHAnsi"/>
                                  <w:sz w:val="24"/>
                                  <w:szCs w:val="24"/>
                                  <w:lang w:val="en-US"/>
                                </w:rPr>
                                <w:t>news@atnews.com</w:t>
                              </w:r>
                            </w:hyperlink>
                            <w:r w:rsidR="00425D49" w:rsidRPr="00425D49">
                              <w:rPr>
                                <w:rStyle w:val="Hyperlink"/>
                                <w:rFonts w:asciiTheme="minorHAnsi" w:hAnsiTheme="minorHAnsi" w:cstheme="minorHAnsi"/>
                                <w:color w:val="000000" w:themeColor="text1"/>
                                <w:sz w:val="24"/>
                                <w:szCs w:val="24"/>
                                <w:u w:val="none"/>
                                <w:lang w:val="en-US"/>
                              </w:rPr>
                              <w:t>.</w:t>
                            </w:r>
                            <w:r w:rsidRPr="00800B7C">
                              <w:rPr>
                                <w:rFonts w:asciiTheme="minorHAnsi" w:hAnsiTheme="minorHAnsi" w:cstheme="minorHAnsi"/>
                                <w:color w:val="000000" w:themeColor="text1"/>
                                <w:sz w:val="24"/>
                                <w:szCs w:val="24"/>
                                <w:lang w:val="en-US"/>
                              </w:rPr>
                              <w:t xml:space="preserve"> </w:t>
                            </w:r>
                          </w:p>
                          <w:p w14:paraId="337A99E9" w14:textId="016F3CF1" w:rsidR="00800B7C" w:rsidRPr="00800B7C" w:rsidRDefault="00800B7C" w:rsidP="00425D49">
                            <w:pPr>
                              <w:pStyle w:val="BodyText"/>
                              <w:spacing w:before="2" w:after="160"/>
                              <w:rPr>
                                <w:rFonts w:asciiTheme="minorHAnsi" w:hAnsiTheme="minorHAnsi" w:cstheme="minorHAnsi"/>
                                <w:color w:val="000000" w:themeColor="text1"/>
                                <w:sz w:val="24"/>
                                <w:szCs w:val="24"/>
                                <w:lang w:val="en-US"/>
                              </w:rPr>
                            </w:pPr>
                          </w:p>
                          <w:p w14:paraId="785075A2" w14:textId="789845AC" w:rsidR="00800B7C" w:rsidRPr="00800B7C" w:rsidRDefault="00800B7C" w:rsidP="00425D49">
                            <w:pPr>
                              <w:pStyle w:val="BodyText"/>
                              <w:spacing w:before="2" w:after="160"/>
                              <w:rPr>
                                <w:rFonts w:asciiTheme="minorHAnsi" w:hAnsiTheme="minorHAnsi" w:cstheme="minorHAnsi"/>
                                <w:b/>
                                <w:bCs/>
                                <w:color w:val="000000" w:themeColor="text1"/>
                                <w:sz w:val="24"/>
                                <w:szCs w:val="24"/>
                                <w:lang w:val="en-US"/>
                              </w:rPr>
                            </w:pPr>
                            <w:r w:rsidRPr="00800B7C">
                              <w:rPr>
                                <w:rFonts w:asciiTheme="minorHAnsi" w:hAnsiTheme="minorHAnsi" w:cstheme="minorHAnsi"/>
                                <w:b/>
                                <w:bCs/>
                                <w:color w:val="000000" w:themeColor="text1"/>
                                <w:sz w:val="24"/>
                                <w:szCs w:val="24"/>
                                <w:lang w:val="en-US"/>
                              </w:rPr>
                              <w:t>Anne Banks</w:t>
                            </w:r>
                          </w:p>
                          <w:p w14:paraId="25B3F53C" w14:textId="2736AC14" w:rsidR="00800B7C" w:rsidRPr="00800B7C" w:rsidRDefault="00800B7C" w:rsidP="00425D49">
                            <w:pPr>
                              <w:pStyle w:val="BodyText"/>
                              <w:spacing w:before="2" w:after="160"/>
                              <w:rPr>
                                <w:rFonts w:asciiTheme="minorHAnsi" w:hAnsiTheme="minorHAnsi" w:cstheme="minorHAnsi"/>
                                <w:b/>
                                <w:bCs/>
                                <w:color w:val="000000" w:themeColor="text1"/>
                                <w:sz w:val="24"/>
                                <w:szCs w:val="24"/>
                                <w:lang w:val="en-US"/>
                              </w:rPr>
                            </w:pPr>
                            <w:r w:rsidRPr="00800B7C">
                              <w:rPr>
                                <w:rFonts w:asciiTheme="minorHAnsi" w:hAnsiTheme="minorHAnsi" w:cstheme="minorHAnsi"/>
                                <w:b/>
                                <w:bCs/>
                                <w:color w:val="000000" w:themeColor="text1"/>
                                <w:sz w:val="24"/>
                                <w:szCs w:val="24"/>
                                <w:lang w:val="en-US"/>
                              </w:rPr>
                              <w:t>Editor</w:t>
                            </w:r>
                          </w:p>
                          <w:p w14:paraId="5706F148" w14:textId="68057AD8" w:rsidR="00800B7C" w:rsidRPr="00800B7C" w:rsidRDefault="00800B7C" w:rsidP="00425D49">
                            <w:pPr>
                              <w:pStyle w:val="BodyText"/>
                              <w:spacing w:before="2" w:after="160"/>
                              <w:rPr>
                                <w:rFonts w:asciiTheme="minorHAnsi" w:hAnsiTheme="minorHAnsi" w:cstheme="minorHAnsi"/>
                                <w:b/>
                                <w:bCs/>
                                <w:color w:val="000000" w:themeColor="text1"/>
                                <w:sz w:val="24"/>
                                <w:szCs w:val="24"/>
                                <w:lang w:val="en-US"/>
                              </w:rPr>
                            </w:pPr>
                            <w:r>
                              <w:rPr>
                                <w:rFonts w:asciiTheme="minorHAnsi" w:hAnsiTheme="minorHAnsi" w:cstheme="minorHAnsi"/>
                                <w:b/>
                                <w:bCs/>
                                <w:color w:val="000000" w:themeColor="text1"/>
                                <w:sz w:val="24"/>
                                <w:szCs w:val="24"/>
                                <w:lang w:val="en-US"/>
                              </w:rPr>
                              <w:t>AT</w:t>
                            </w:r>
                            <w:r w:rsidRPr="00800B7C">
                              <w:rPr>
                                <w:rFonts w:asciiTheme="minorHAnsi" w:hAnsiTheme="minorHAnsi" w:cstheme="minorHAnsi"/>
                                <w:b/>
                                <w:bCs/>
                                <w:color w:val="000000" w:themeColor="text1"/>
                                <w:sz w:val="24"/>
                                <w:szCs w:val="24"/>
                                <w:lang w:val="en-US"/>
                              </w:rPr>
                              <w:t xml:space="preserve"> News </w:t>
                            </w:r>
                          </w:p>
                          <w:p w14:paraId="63DBD9F4" w14:textId="77777777" w:rsidR="00800B7C" w:rsidRPr="00800B7C" w:rsidRDefault="00800B7C" w:rsidP="00B21FEA">
                            <w:pPr>
                              <w:jc w:val="cente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7AA0E" id="Rectangle: Rounded Corners 226" o:spid="_x0000_s1078" style="position:absolute;margin-left:-30.15pt;margin-top:23.95pt;width:509.1pt;height:433.6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" fillcolor="#d8d8d8 [2732]" stroked="f" strokeweight="1pt">
                <v:fill opacity="21588f"/>
                <v:stroke joinstyle="miter"/>
                <v:textbox>
                  <w:txbxContent>
                    <w:p w14:paraId="329B803E" w14:textId="1C25C067" w:rsidR="00425D49" w:rsidRPr="00425D49" w:rsidRDefault="00802AFD" w:rsidP="00425D49">
                      <w:pPr>
                        <w:rPr>
                          <w:rFonts w:cstheme="minorHAnsi"/>
                          <w:b/>
                          <w:bCs/>
                          <w:color w:val="000000" w:themeColor="text1"/>
                          <w:sz w:val="28"/>
                          <w:szCs w:val="28"/>
                        </w:rPr>
                      </w:pPr>
                      <w:r>
                        <w:rPr>
                          <w:rFonts w:cstheme="minorHAnsi"/>
                          <w:b/>
                          <w:bCs/>
                          <w:color w:val="000000" w:themeColor="text1"/>
                          <w:sz w:val="28"/>
                          <w:szCs w:val="28"/>
                        </w:rPr>
                        <w:t>Media</w:t>
                      </w:r>
                      <w:r w:rsidR="00800B7C">
                        <w:rPr>
                          <w:rFonts w:cstheme="minorHAnsi"/>
                          <w:b/>
                          <w:bCs/>
                          <w:color w:val="000000" w:themeColor="text1"/>
                          <w:sz w:val="28"/>
                          <w:szCs w:val="28"/>
                        </w:rPr>
                        <w:t xml:space="preserve"> </w:t>
                      </w:r>
                      <w:r>
                        <w:rPr>
                          <w:rFonts w:cstheme="minorHAnsi"/>
                          <w:b/>
                          <w:bCs/>
                          <w:color w:val="000000" w:themeColor="text1"/>
                          <w:sz w:val="28"/>
                          <w:szCs w:val="28"/>
                        </w:rPr>
                        <w:t>e</w:t>
                      </w:r>
                      <w:r w:rsidR="00800B7C">
                        <w:rPr>
                          <w:rFonts w:cstheme="minorHAnsi"/>
                          <w:b/>
                          <w:bCs/>
                          <w:color w:val="000000" w:themeColor="text1"/>
                          <w:sz w:val="28"/>
                          <w:szCs w:val="28"/>
                        </w:rPr>
                        <w:t>nquiry</w:t>
                      </w:r>
                      <w:r>
                        <w:rPr>
                          <w:rFonts w:cstheme="minorHAnsi"/>
                          <w:b/>
                          <w:bCs/>
                          <w:color w:val="000000" w:themeColor="text1"/>
                          <w:sz w:val="28"/>
                          <w:szCs w:val="28"/>
                        </w:rPr>
                        <w:t xml:space="preserve"> – time sensitive</w:t>
                      </w:r>
                    </w:p>
                    <w:p w14:paraId="3A0BB478" w14:textId="41B371E9" w:rsidR="00425D49" w:rsidRDefault="00425D49" w:rsidP="00425D49">
                      <w:pPr>
                        <w:pStyle w:val="BodyText"/>
                        <w:spacing w:before="2" w:after="160"/>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Good morning, </w:t>
                      </w:r>
                    </w:p>
                    <w:p w14:paraId="67BBFBFF" w14:textId="5BFC4429" w:rsidR="00800B7C" w:rsidRPr="00800B7C" w:rsidRDefault="00800B7C" w:rsidP="00425D49">
                      <w:pPr>
                        <w:pStyle w:val="BodyText"/>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 xml:space="preserve">Please provide details of your </w:t>
                      </w:r>
                      <w:r>
                        <w:rPr>
                          <w:rFonts w:asciiTheme="minorHAnsi" w:hAnsiTheme="minorHAnsi" w:cstheme="minorHAnsi"/>
                          <w:color w:val="000000" w:themeColor="text1"/>
                          <w:sz w:val="24"/>
                          <w:szCs w:val="24"/>
                          <w:lang w:val="en-US"/>
                        </w:rPr>
                        <w:t>spokesperson</w:t>
                      </w:r>
                      <w:r w:rsidRPr="00800B7C">
                        <w:rPr>
                          <w:rFonts w:asciiTheme="minorHAnsi" w:hAnsiTheme="minorHAnsi" w:cstheme="minorHAnsi"/>
                          <w:color w:val="000000" w:themeColor="text1"/>
                          <w:sz w:val="24"/>
                          <w:szCs w:val="24"/>
                          <w:lang w:val="en-US"/>
                        </w:rPr>
                        <w:t xml:space="preserve"> or media contact in charge of correspondence relating to the below incident: </w:t>
                      </w:r>
                    </w:p>
                    <w:p w14:paraId="75E780F4" w14:textId="77CFC4DD" w:rsidR="00800B7C" w:rsidRPr="00800B7C" w:rsidRDefault="00800B7C" w:rsidP="00425D49">
                      <w:pPr>
                        <w:pStyle w:val="BodyText"/>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We are looking to verify details around</w:t>
                      </w:r>
                      <w:r>
                        <w:rPr>
                          <w:rFonts w:asciiTheme="minorHAnsi" w:hAnsiTheme="minorHAnsi" w:cstheme="minorHAnsi"/>
                          <w:color w:val="000000" w:themeColor="text1"/>
                          <w:sz w:val="24"/>
                          <w:szCs w:val="24"/>
                          <w:lang w:val="en-US"/>
                        </w:rPr>
                        <w:t xml:space="preserve"> a</w:t>
                      </w:r>
                      <w:r w:rsidRPr="00800B7C">
                        <w:rPr>
                          <w:rFonts w:asciiTheme="minorHAnsi" w:hAnsiTheme="minorHAnsi" w:cstheme="minorHAnsi"/>
                          <w:color w:val="000000" w:themeColor="text1"/>
                          <w:sz w:val="24"/>
                          <w:szCs w:val="24"/>
                          <w:lang w:val="en-US"/>
                        </w:rPr>
                        <w:t xml:space="preserve"> </w:t>
                      </w:r>
                      <w:r w:rsidRPr="00425D49">
                        <w:rPr>
                          <w:rFonts w:asciiTheme="minorHAnsi" w:hAnsiTheme="minorHAnsi" w:cstheme="minorHAnsi"/>
                          <w:b/>
                          <w:bCs/>
                          <w:color w:val="000000" w:themeColor="text1"/>
                          <w:sz w:val="24"/>
                          <w:szCs w:val="24"/>
                          <w:lang w:val="en-US"/>
                        </w:rPr>
                        <w:t>Legionnaire’s disease outbreak at Anytown Hospital</w:t>
                      </w:r>
                      <w:r w:rsidRPr="00800B7C">
                        <w:rPr>
                          <w:rFonts w:asciiTheme="minorHAnsi" w:hAnsiTheme="minorHAnsi" w:cstheme="minorHAnsi"/>
                          <w:color w:val="000000" w:themeColor="text1"/>
                          <w:sz w:val="24"/>
                          <w:szCs w:val="24"/>
                          <w:lang w:val="en-US"/>
                        </w:rPr>
                        <w:t>:</w:t>
                      </w:r>
                    </w:p>
                    <w:p w14:paraId="730C97FE" w14:textId="78C048AB" w:rsidR="00800B7C" w:rsidRPr="00800B7C" w:rsidRDefault="00800B7C" w:rsidP="00425D49">
                      <w:pPr>
                        <w:pStyle w:val="BodyText"/>
                        <w:spacing w:before="2" w:after="160"/>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Please r</w:t>
                      </w:r>
                      <w:r w:rsidRPr="00800B7C">
                        <w:rPr>
                          <w:rFonts w:asciiTheme="minorHAnsi" w:hAnsiTheme="minorHAnsi" w:cstheme="minorHAnsi"/>
                          <w:color w:val="000000" w:themeColor="text1"/>
                          <w:sz w:val="24"/>
                          <w:szCs w:val="24"/>
                          <w:lang w:val="en-US"/>
                        </w:rPr>
                        <w:t>espond with details on</w:t>
                      </w:r>
                      <w:r>
                        <w:rPr>
                          <w:rFonts w:asciiTheme="minorHAnsi" w:hAnsiTheme="minorHAnsi" w:cstheme="minorHAnsi"/>
                          <w:color w:val="000000" w:themeColor="text1"/>
                          <w:sz w:val="24"/>
                          <w:szCs w:val="24"/>
                          <w:lang w:val="en-US"/>
                        </w:rPr>
                        <w:t xml:space="preserve"> the</w:t>
                      </w:r>
                      <w:r w:rsidRPr="00800B7C">
                        <w:rPr>
                          <w:rFonts w:asciiTheme="minorHAnsi" w:hAnsiTheme="minorHAnsi" w:cstheme="minorHAnsi"/>
                          <w:color w:val="000000" w:themeColor="text1"/>
                          <w:sz w:val="24"/>
                          <w:szCs w:val="24"/>
                          <w:lang w:val="en-US"/>
                        </w:rPr>
                        <w:t xml:space="preserve"> below queries or contact us to arrange a telephone interview to comment on the </w:t>
                      </w:r>
                      <w:r>
                        <w:rPr>
                          <w:rFonts w:asciiTheme="minorHAnsi" w:hAnsiTheme="minorHAnsi" w:cstheme="minorHAnsi"/>
                          <w:color w:val="000000" w:themeColor="text1"/>
                          <w:sz w:val="24"/>
                          <w:szCs w:val="24"/>
                          <w:lang w:val="en-US"/>
                        </w:rPr>
                        <w:t>following</w:t>
                      </w:r>
                      <w:r w:rsidRPr="00800B7C">
                        <w:rPr>
                          <w:rFonts w:asciiTheme="minorHAnsi" w:hAnsiTheme="minorHAnsi" w:cstheme="minorHAnsi"/>
                          <w:color w:val="000000" w:themeColor="text1"/>
                          <w:sz w:val="24"/>
                          <w:szCs w:val="24"/>
                          <w:lang w:val="en-US"/>
                        </w:rPr>
                        <w:t>:</w:t>
                      </w:r>
                    </w:p>
                    <w:p w14:paraId="57643BEE" w14:textId="127AD193" w:rsidR="00800B7C" w:rsidRPr="00800B7C" w:rsidRDefault="00800B7C" w:rsidP="00425D49">
                      <w:pPr>
                        <w:pStyle w:val="BodyText"/>
                        <w:numPr>
                          <w:ilvl w:val="0"/>
                          <w:numId w:val="15"/>
                        </w:numPr>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 xml:space="preserve">Confirmation of the deaths of two patients with Legionnaires’ disease at Anytown Hospital. </w:t>
                      </w:r>
                    </w:p>
                    <w:p w14:paraId="0CC6ADE0" w14:textId="0FC14C9E" w:rsidR="00800B7C" w:rsidRPr="00800B7C" w:rsidRDefault="00800B7C" w:rsidP="00425D49">
                      <w:pPr>
                        <w:pStyle w:val="BodyText"/>
                        <w:numPr>
                          <w:ilvl w:val="0"/>
                          <w:numId w:val="15"/>
                        </w:numPr>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 xml:space="preserve">Is the outbreak ongoing? </w:t>
                      </w:r>
                    </w:p>
                    <w:p w14:paraId="05A50A84" w14:textId="0D01C76F" w:rsidR="00800B7C" w:rsidRPr="00800B7C" w:rsidRDefault="00800B7C" w:rsidP="00425D49">
                      <w:pPr>
                        <w:pStyle w:val="BodyText"/>
                        <w:numPr>
                          <w:ilvl w:val="0"/>
                          <w:numId w:val="15"/>
                        </w:numPr>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Is there a risk involved to patients and staff and if so, what is being done to reduce further infections?</w:t>
                      </w:r>
                    </w:p>
                    <w:p w14:paraId="73C3747E" w14:textId="3B942997" w:rsidR="00800B7C" w:rsidRPr="00425D49" w:rsidRDefault="00800B7C" w:rsidP="00425D49">
                      <w:pPr>
                        <w:pStyle w:val="BodyText"/>
                        <w:numPr>
                          <w:ilvl w:val="0"/>
                          <w:numId w:val="15"/>
                        </w:numPr>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Has a source been identified and is there any risk to local residents?</w:t>
                      </w:r>
                    </w:p>
                    <w:p w14:paraId="7EC97826" w14:textId="3E0C4AA4" w:rsidR="00800B7C" w:rsidRPr="00800B7C" w:rsidRDefault="00800B7C" w:rsidP="00425D49">
                      <w:pPr>
                        <w:pStyle w:val="BodyText"/>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 xml:space="preserve">This information is requested urgently by 14:00 today. A news item is scheduled to be included in tomorrow’s </w:t>
                      </w:r>
                      <w:r>
                        <w:rPr>
                          <w:rFonts w:asciiTheme="minorHAnsi" w:hAnsiTheme="minorHAnsi" w:cstheme="minorHAnsi"/>
                          <w:color w:val="000000" w:themeColor="text1"/>
                          <w:sz w:val="24"/>
                          <w:szCs w:val="24"/>
                          <w:lang w:val="en-US"/>
                        </w:rPr>
                        <w:t>AT</w:t>
                      </w:r>
                      <w:r w:rsidRPr="00800B7C">
                        <w:rPr>
                          <w:rFonts w:asciiTheme="minorHAnsi" w:hAnsiTheme="minorHAnsi" w:cstheme="minorHAnsi"/>
                          <w:color w:val="000000" w:themeColor="text1"/>
                          <w:sz w:val="24"/>
                          <w:szCs w:val="24"/>
                          <w:lang w:val="en-US"/>
                        </w:rPr>
                        <w:t xml:space="preserve"> News morning news programme.</w:t>
                      </w:r>
                    </w:p>
                    <w:p w14:paraId="14EDE20C" w14:textId="04B5DE5C" w:rsidR="00800B7C" w:rsidRPr="00800B7C" w:rsidRDefault="00800B7C" w:rsidP="00425D49">
                      <w:pPr>
                        <w:pStyle w:val="BodyText"/>
                        <w:spacing w:before="2" w:after="160"/>
                        <w:rPr>
                          <w:rFonts w:asciiTheme="minorHAnsi" w:hAnsiTheme="minorHAnsi" w:cstheme="minorHAnsi"/>
                          <w:color w:val="000000" w:themeColor="text1"/>
                          <w:sz w:val="24"/>
                          <w:szCs w:val="24"/>
                          <w:lang w:val="en-US"/>
                        </w:rPr>
                      </w:pPr>
                      <w:r w:rsidRPr="00800B7C">
                        <w:rPr>
                          <w:rFonts w:asciiTheme="minorHAnsi" w:hAnsiTheme="minorHAnsi" w:cstheme="minorHAnsi"/>
                          <w:color w:val="000000" w:themeColor="text1"/>
                          <w:sz w:val="24"/>
                          <w:szCs w:val="24"/>
                          <w:lang w:val="en-US"/>
                        </w:rPr>
                        <w:t xml:space="preserve">Please contact the media desk by emailing </w:t>
                      </w:r>
                      <w:hyperlink r:id="rId13" w:history="1">
                        <w:r w:rsidRPr="00F976F7">
                          <w:rPr>
                            <w:rStyle w:val="Hyperlink"/>
                            <w:rFonts w:asciiTheme="minorHAnsi" w:hAnsiTheme="minorHAnsi" w:cstheme="minorHAnsi"/>
                            <w:sz w:val="24"/>
                            <w:szCs w:val="24"/>
                            <w:lang w:val="en-US"/>
                          </w:rPr>
                          <w:t>news@atnews.com</w:t>
                        </w:r>
                      </w:hyperlink>
                      <w:r w:rsidR="00425D49" w:rsidRPr="00425D49">
                        <w:rPr>
                          <w:rStyle w:val="Hyperlink"/>
                          <w:rFonts w:asciiTheme="minorHAnsi" w:hAnsiTheme="minorHAnsi" w:cstheme="minorHAnsi"/>
                          <w:color w:val="000000" w:themeColor="text1"/>
                          <w:sz w:val="24"/>
                          <w:szCs w:val="24"/>
                          <w:u w:val="none"/>
                          <w:lang w:val="en-US"/>
                        </w:rPr>
                        <w:t>.</w:t>
                      </w:r>
                      <w:r w:rsidRPr="00800B7C">
                        <w:rPr>
                          <w:rFonts w:asciiTheme="minorHAnsi" w:hAnsiTheme="minorHAnsi" w:cstheme="minorHAnsi"/>
                          <w:color w:val="000000" w:themeColor="text1"/>
                          <w:sz w:val="24"/>
                          <w:szCs w:val="24"/>
                          <w:lang w:val="en-US"/>
                        </w:rPr>
                        <w:t xml:space="preserve"> </w:t>
                      </w:r>
                    </w:p>
                    <w:p w14:paraId="337A99E9" w14:textId="016F3CF1" w:rsidR="00800B7C" w:rsidRPr="00800B7C" w:rsidRDefault="00800B7C" w:rsidP="00425D49">
                      <w:pPr>
                        <w:pStyle w:val="BodyText"/>
                        <w:spacing w:before="2" w:after="160"/>
                        <w:rPr>
                          <w:rFonts w:asciiTheme="minorHAnsi" w:hAnsiTheme="minorHAnsi" w:cstheme="minorHAnsi"/>
                          <w:color w:val="000000" w:themeColor="text1"/>
                          <w:sz w:val="24"/>
                          <w:szCs w:val="24"/>
                          <w:lang w:val="en-US"/>
                        </w:rPr>
                      </w:pPr>
                    </w:p>
                    <w:p w14:paraId="785075A2" w14:textId="789845AC" w:rsidR="00800B7C" w:rsidRPr="00800B7C" w:rsidRDefault="00800B7C" w:rsidP="00425D49">
                      <w:pPr>
                        <w:pStyle w:val="BodyText"/>
                        <w:spacing w:before="2" w:after="160"/>
                        <w:rPr>
                          <w:rFonts w:asciiTheme="minorHAnsi" w:hAnsiTheme="minorHAnsi" w:cstheme="minorHAnsi"/>
                          <w:b/>
                          <w:bCs/>
                          <w:color w:val="000000" w:themeColor="text1"/>
                          <w:sz w:val="24"/>
                          <w:szCs w:val="24"/>
                          <w:lang w:val="en-US"/>
                        </w:rPr>
                      </w:pPr>
                      <w:r w:rsidRPr="00800B7C">
                        <w:rPr>
                          <w:rFonts w:asciiTheme="minorHAnsi" w:hAnsiTheme="minorHAnsi" w:cstheme="minorHAnsi"/>
                          <w:b/>
                          <w:bCs/>
                          <w:color w:val="000000" w:themeColor="text1"/>
                          <w:sz w:val="24"/>
                          <w:szCs w:val="24"/>
                          <w:lang w:val="en-US"/>
                        </w:rPr>
                        <w:t>Anne Banks</w:t>
                      </w:r>
                    </w:p>
                    <w:p w14:paraId="25B3F53C" w14:textId="2736AC14" w:rsidR="00800B7C" w:rsidRPr="00800B7C" w:rsidRDefault="00800B7C" w:rsidP="00425D49">
                      <w:pPr>
                        <w:pStyle w:val="BodyText"/>
                        <w:spacing w:before="2" w:after="160"/>
                        <w:rPr>
                          <w:rFonts w:asciiTheme="minorHAnsi" w:hAnsiTheme="minorHAnsi" w:cstheme="minorHAnsi"/>
                          <w:b/>
                          <w:bCs/>
                          <w:color w:val="000000" w:themeColor="text1"/>
                          <w:sz w:val="24"/>
                          <w:szCs w:val="24"/>
                          <w:lang w:val="en-US"/>
                        </w:rPr>
                      </w:pPr>
                      <w:r w:rsidRPr="00800B7C">
                        <w:rPr>
                          <w:rFonts w:asciiTheme="minorHAnsi" w:hAnsiTheme="minorHAnsi" w:cstheme="minorHAnsi"/>
                          <w:b/>
                          <w:bCs/>
                          <w:color w:val="000000" w:themeColor="text1"/>
                          <w:sz w:val="24"/>
                          <w:szCs w:val="24"/>
                          <w:lang w:val="en-US"/>
                        </w:rPr>
                        <w:t>Editor</w:t>
                      </w:r>
                    </w:p>
                    <w:p w14:paraId="5706F148" w14:textId="68057AD8" w:rsidR="00800B7C" w:rsidRPr="00800B7C" w:rsidRDefault="00800B7C" w:rsidP="00425D49">
                      <w:pPr>
                        <w:pStyle w:val="BodyText"/>
                        <w:spacing w:before="2" w:after="160"/>
                        <w:rPr>
                          <w:rFonts w:asciiTheme="minorHAnsi" w:hAnsiTheme="minorHAnsi" w:cstheme="minorHAnsi"/>
                          <w:b/>
                          <w:bCs/>
                          <w:color w:val="000000" w:themeColor="text1"/>
                          <w:sz w:val="24"/>
                          <w:szCs w:val="24"/>
                          <w:lang w:val="en-US"/>
                        </w:rPr>
                      </w:pPr>
                      <w:r>
                        <w:rPr>
                          <w:rFonts w:asciiTheme="minorHAnsi" w:hAnsiTheme="minorHAnsi" w:cstheme="minorHAnsi"/>
                          <w:b/>
                          <w:bCs/>
                          <w:color w:val="000000" w:themeColor="text1"/>
                          <w:sz w:val="24"/>
                          <w:szCs w:val="24"/>
                          <w:lang w:val="en-US"/>
                        </w:rPr>
                        <w:t>AT</w:t>
                      </w:r>
                      <w:r w:rsidRPr="00800B7C">
                        <w:rPr>
                          <w:rFonts w:asciiTheme="minorHAnsi" w:hAnsiTheme="minorHAnsi" w:cstheme="minorHAnsi"/>
                          <w:b/>
                          <w:bCs/>
                          <w:color w:val="000000" w:themeColor="text1"/>
                          <w:sz w:val="24"/>
                          <w:szCs w:val="24"/>
                          <w:lang w:val="en-US"/>
                        </w:rPr>
                        <w:t xml:space="preserve"> News </w:t>
                      </w:r>
                    </w:p>
                    <w:p w14:paraId="63DBD9F4" w14:textId="77777777" w:rsidR="00800B7C" w:rsidRPr="00800B7C" w:rsidRDefault="00800B7C" w:rsidP="00B21FEA">
                      <w:pPr>
                        <w:jc w:val="center"/>
                        <w:rPr>
                          <w:rFonts w:cstheme="minorHAnsi"/>
                          <w:sz w:val="24"/>
                          <w:szCs w:val="24"/>
                        </w:rPr>
                      </w:pPr>
                    </w:p>
                  </w:txbxContent>
                </v:textbox>
                <w10:wrap anchorx="margin"/>
              </v:roundrect>
            </w:pict>
          </mc:Fallback>
        </mc:AlternateContent>
      </w:r>
    </w:p>
    <w:p w14:paraId="7A74F7C7" w14:textId="6E816927" w:rsidR="00232290" w:rsidRDefault="00232290"/>
    <w:p w14:paraId="1EDA151D" w14:textId="42B8D03A" w:rsidR="00232290" w:rsidRDefault="00232290"/>
    <w:p w14:paraId="601DC29A" w14:textId="5E12D9FA" w:rsidR="00232290" w:rsidRDefault="00232290"/>
    <w:p w14:paraId="7C75BF3D" w14:textId="6442310D" w:rsidR="00232290" w:rsidRDefault="00232290"/>
    <w:p w14:paraId="5F44F6F3" w14:textId="07D0D4A8" w:rsidR="00232290" w:rsidRDefault="00232290"/>
    <w:p w14:paraId="0F252FCE" w14:textId="15503C49" w:rsidR="00232290" w:rsidRDefault="00232290"/>
    <w:p w14:paraId="59139007" w14:textId="33F01A47" w:rsidR="00232290" w:rsidRDefault="00232290"/>
    <w:p w14:paraId="53FA7C9D" w14:textId="27C386EE" w:rsidR="00232290" w:rsidRDefault="00232290"/>
    <w:p w14:paraId="4001D1DB" w14:textId="592C51E7" w:rsidR="00232290" w:rsidRDefault="00232290"/>
    <w:p w14:paraId="49FD50A8" w14:textId="31A2BFC8" w:rsidR="00232290" w:rsidRDefault="00232290"/>
    <w:p w14:paraId="6A62E8D6" w14:textId="4077CDE1" w:rsidR="00232290" w:rsidRDefault="00232290"/>
    <w:p w14:paraId="4B3821F0" w14:textId="307E7C95" w:rsidR="00232290" w:rsidRDefault="00232290"/>
    <w:p w14:paraId="5910B648" w14:textId="712DDD1E" w:rsidR="00232290" w:rsidRDefault="00232290"/>
    <w:p w14:paraId="0788B67F" w14:textId="22CDDD83" w:rsidR="00232290" w:rsidRDefault="00232290"/>
    <w:p w14:paraId="4EB7A6FB" w14:textId="768DD474" w:rsidR="00232290" w:rsidRDefault="00232290"/>
    <w:p w14:paraId="3A1C6E36" w14:textId="6FBCE20F" w:rsidR="00232290" w:rsidRDefault="00232290"/>
    <w:p w14:paraId="3C394E7D" w14:textId="7D84E0C1" w:rsidR="00232290" w:rsidRDefault="00232290"/>
    <w:p w14:paraId="6DAF5A06" w14:textId="7B1D9994" w:rsidR="00232290" w:rsidRDefault="00232290"/>
    <w:p w14:paraId="26EB5278" w14:textId="1BD68436" w:rsidR="00232290" w:rsidRDefault="00232290"/>
    <w:p w14:paraId="013C3700" w14:textId="2D4D37C2" w:rsidR="00232290" w:rsidRDefault="00232290"/>
    <w:p w14:paraId="796CBED9" w14:textId="19F0C02C" w:rsidR="00232290" w:rsidRDefault="002739CB">
      <w:r>
        <w:rPr>
          <w:noProof/>
        </w:rPr>
        <mc:AlternateContent>
          <mc:Choice Requires="wps">
            <w:drawing>
              <wp:anchor distT="0" distB="0" distL="114300" distR="114300" simplePos="0" relativeHeight="251658268" behindDoc="0" locked="0" layoutInCell="1" allowOverlap="1" wp14:anchorId="20A16F66" wp14:editId="5F8450A2">
                <wp:simplePos x="0" y="0"/>
                <wp:positionH relativeFrom="column">
                  <wp:posOffset>-913130</wp:posOffset>
                </wp:positionH>
                <wp:positionV relativeFrom="paragraph">
                  <wp:posOffset>148590</wp:posOffset>
                </wp:positionV>
                <wp:extent cx="4951730" cy="653415"/>
                <wp:effectExtent l="0" t="0" r="0" b="0"/>
                <wp:wrapNone/>
                <wp:docPr id="227" name="Rectangle 227"/>
                <wp:cNvGraphicFramePr/>
                <a:graphic xmlns:a="http://schemas.openxmlformats.org/drawingml/2006/main">
                  <a:graphicData uri="http://schemas.microsoft.com/office/word/2010/wordprocessingShape">
                    <wps:wsp>
                      <wps:cNvSpPr/>
                      <wps:spPr>
                        <a:xfrm>
                          <a:off x="0" y="0"/>
                          <a:ext cx="4951730" cy="65341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ECE50E" w14:textId="77777777" w:rsidR="00800B7C" w:rsidRPr="00C106CA" w:rsidRDefault="00800B7C" w:rsidP="001700E7">
                            <w:pPr>
                              <w:spacing w:after="0"/>
                              <w:ind w:left="284"/>
                              <w:rPr>
                                <w:b/>
                                <w:bCs/>
                                <w:sz w:val="36"/>
                                <w:szCs w:val="36"/>
                              </w:rPr>
                            </w:pPr>
                            <w:r w:rsidRPr="00C106CA">
                              <w:rPr>
                                <w:b/>
                                <w:bCs/>
                                <w:sz w:val="36"/>
                                <w:szCs w:val="36"/>
                              </w:rPr>
                              <w:t>MODULE 1: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16F66" id="Rectangle 227" o:spid="_x0000_s1079" style="position:absolute;margin-left:-71.9pt;margin-top:11.7pt;width:389.9pt;height:51.4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" fillcolor="#8496b0 [1951]" stroked="f" strokeweight="1pt">
                <v:textbox>
                  <w:txbxContent>
                    <w:p w14:paraId="19ECE50E" w14:textId="77777777" w:rsidR="00800B7C" w:rsidRPr="00C106CA" w:rsidRDefault="00800B7C" w:rsidP="001700E7">
                      <w:pPr>
                        <w:spacing w:after="0"/>
                        <w:ind w:left="284"/>
                        <w:rPr>
                          <w:b/>
                          <w:bCs/>
                          <w:sz w:val="36"/>
                          <w:szCs w:val="36"/>
                        </w:rPr>
                      </w:pPr>
                      <w:r w:rsidRPr="00C106CA">
                        <w:rPr>
                          <w:b/>
                          <w:bCs/>
                          <w:sz w:val="36"/>
                          <w:szCs w:val="36"/>
                        </w:rPr>
                        <w:t>MODULE 1: HOSPITAL</w:t>
                      </w:r>
                    </w:p>
                  </w:txbxContent>
                </v:textbox>
              </v:rect>
            </w:pict>
          </mc:Fallback>
        </mc:AlternateContent>
      </w:r>
    </w:p>
    <w:p w14:paraId="1AEBC1D1" w14:textId="6835F695" w:rsidR="00232290" w:rsidRDefault="00232290"/>
    <w:p w14:paraId="3210BF5C" w14:textId="6C35737D" w:rsidR="00232290" w:rsidRDefault="002739CB">
      <w:r>
        <w:rPr>
          <w:noProof/>
        </w:rPr>
        <mc:AlternateContent>
          <mc:Choice Requires="wps">
            <w:drawing>
              <wp:anchor distT="0" distB="0" distL="114300" distR="114300" simplePos="0" relativeHeight="251658272" behindDoc="0" locked="0" layoutInCell="1" allowOverlap="1" wp14:anchorId="4DC17E14" wp14:editId="185036A3">
                <wp:simplePos x="0" y="0"/>
                <wp:positionH relativeFrom="margin">
                  <wp:posOffset>1826466</wp:posOffset>
                </wp:positionH>
                <wp:positionV relativeFrom="paragraph">
                  <wp:posOffset>34996</wp:posOffset>
                </wp:positionV>
                <wp:extent cx="1976120" cy="590550"/>
                <wp:effectExtent l="0" t="0" r="5080" b="0"/>
                <wp:wrapNone/>
                <wp:docPr id="241" name="Rectangle 241"/>
                <wp:cNvGraphicFramePr/>
                <a:graphic xmlns:a="http://schemas.openxmlformats.org/drawingml/2006/main">
                  <a:graphicData uri="http://schemas.microsoft.com/office/word/2010/wordprocessingShape">
                    <wps:wsp>
                      <wps:cNvSpPr/>
                      <wps:spPr>
                        <a:xfrm>
                          <a:off x="0" y="0"/>
                          <a:ext cx="1976120" cy="5905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F7AD35" w14:textId="2AC51E6A" w:rsidR="00800B7C" w:rsidRPr="00DB6790" w:rsidRDefault="00800B7C" w:rsidP="001700E7">
                            <w:pPr>
                              <w:spacing w:after="0"/>
                              <w:jc w:val="center"/>
                              <w:rPr>
                                <w:sz w:val="36"/>
                                <w:szCs w:val="36"/>
                              </w:rPr>
                            </w:pPr>
                            <w:r w:rsidRPr="00DB6790">
                              <w:rPr>
                                <w:sz w:val="36"/>
                                <w:szCs w:val="36"/>
                              </w:rPr>
                              <w:t xml:space="preserve">INJECT </w:t>
                            </w:r>
                            <w:r>
                              <w:rPr>
                                <w:sz w:val="36"/>
                                <w:szCs w:val="36"/>
                              </w:rPr>
                              <w:t>3</w:t>
                            </w:r>
                            <w:r w:rsidRPr="00DB6790">
                              <w:rPr>
                                <w:sz w:val="36"/>
                                <w:szCs w:val="36"/>
                              </w:rPr>
                              <w:t>.</w:t>
                            </w:r>
                            <w:r>
                              <w:rPr>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17E14" id="Rectangle 241" o:spid="_x0000_s1080" style="position:absolute;margin-left:143.8pt;margin-top:2.75pt;width:155.6pt;height:46.5pt;z-index:251658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" fillcolor="#70ad47 [3209]" stroked="f" strokeweight="1pt">
                <v:textbox>
                  <w:txbxContent>
                    <w:p w14:paraId="7BF7AD35" w14:textId="2AC51E6A" w:rsidR="00800B7C" w:rsidRPr="00DB6790" w:rsidRDefault="00800B7C" w:rsidP="001700E7">
                      <w:pPr>
                        <w:spacing w:after="0"/>
                        <w:jc w:val="center"/>
                        <w:rPr>
                          <w:sz w:val="36"/>
                          <w:szCs w:val="36"/>
                        </w:rPr>
                      </w:pPr>
                      <w:r w:rsidRPr="00DB6790">
                        <w:rPr>
                          <w:sz w:val="36"/>
                          <w:szCs w:val="36"/>
                        </w:rPr>
                        <w:t xml:space="preserve">INJECT </w:t>
                      </w:r>
                      <w:r>
                        <w:rPr>
                          <w:sz w:val="36"/>
                          <w:szCs w:val="36"/>
                        </w:rPr>
                        <w:t>3</w:t>
                      </w:r>
                      <w:r w:rsidRPr="00DB6790">
                        <w:rPr>
                          <w:sz w:val="36"/>
                          <w:szCs w:val="36"/>
                        </w:rPr>
                        <w:t>.</w:t>
                      </w:r>
                      <w:r>
                        <w:rPr>
                          <w:sz w:val="36"/>
                          <w:szCs w:val="36"/>
                        </w:rPr>
                        <w:t>2</w:t>
                      </w:r>
                    </w:p>
                  </w:txbxContent>
                </v:textbox>
                <w10:wrap anchorx="margin"/>
              </v:rect>
            </w:pict>
          </mc:Fallback>
        </mc:AlternateContent>
      </w:r>
    </w:p>
    <w:p w14:paraId="127008EC" w14:textId="142CEFCA" w:rsidR="00232290" w:rsidRDefault="00232290"/>
    <w:p w14:paraId="01DAFEA8" w14:textId="0761866C" w:rsidR="00425D49" w:rsidRDefault="00425D49">
      <w:r w:rsidRPr="00425D49">
        <w:rPr>
          <w:noProof/>
        </w:rPr>
        <w:drawing>
          <wp:anchor distT="0" distB="0" distL="114300" distR="114300" simplePos="0" relativeHeight="251658297" behindDoc="0" locked="0" layoutInCell="1" allowOverlap="1" wp14:anchorId="0974B56D" wp14:editId="42EA5E9E">
            <wp:simplePos x="0" y="0"/>
            <wp:positionH relativeFrom="margin">
              <wp:posOffset>-381000</wp:posOffset>
            </wp:positionH>
            <wp:positionV relativeFrom="paragraph">
              <wp:posOffset>292735</wp:posOffset>
            </wp:positionV>
            <wp:extent cx="6483350" cy="1612265"/>
            <wp:effectExtent l="0" t="0" r="0" b="698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r="9509"/>
                    <a:stretch/>
                  </pic:blipFill>
                  <pic:spPr bwMode="auto">
                    <a:xfrm>
                      <a:off x="0" y="0"/>
                      <a:ext cx="6483350" cy="1612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74BC95" w14:textId="436EA04C" w:rsidR="00425D49" w:rsidRDefault="00425D49">
      <w:r w:rsidRPr="00425D49">
        <w:rPr>
          <w:noProof/>
        </w:rPr>
        <mc:AlternateContent>
          <mc:Choice Requires="wpg">
            <w:drawing>
              <wp:anchor distT="0" distB="0" distL="114300" distR="114300" simplePos="0" relativeHeight="251658298" behindDoc="0" locked="0" layoutInCell="1" allowOverlap="1" wp14:anchorId="6520ED7A" wp14:editId="33E49440">
                <wp:simplePos x="0" y="0"/>
                <wp:positionH relativeFrom="column">
                  <wp:posOffset>-139065</wp:posOffset>
                </wp:positionH>
                <wp:positionV relativeFrom="paragraph">
                  <wp:posOffset>207010</wp:posOffset>
                </wp:positionV>
                <wp:extent cx="5939953" cy="1308100"/>
                <wp:effectExtent l="0" t="0" r="0" b="6350"/>
                <wp:wrapNone/>
                <wp:docPr id="211" name="Group 211"/>
                <wp:cNvGraphicFramePr/>
                <a:graphic xmlns:a="http://schemas.openxmlformats.org/drawingml/2006/main">
                  <a:graphicData uri="http://schemas.microsoft.com/office/word/2010/wordprocessingGroup">
                    <wpg:wgp>
                      <wpg:cNvGrpSpPr/>
                      <wpg:grpSpPr>
                        <a:xfrm>
                          <a:off x="0" y="0"/>
                          <a:ext cx="5939953" cy="1308100"/>
                          <a:chOff x="-27924" y="211745"/>
                          <a:chExt cx="5984299" cy="1127760"/>
                        </a:xfrm>
                      </wpg:grpSpPr>
                      <wps:wsp>
                        <wps:cNvPr id="212" name="Text Box 212"/>
                        <wps:cNvSpPr txBox="1"/>
                        <wps:spPr>
                          <a:xfrm>
                            <a:off x="1184570" y="467360"/>
                            <a:ext cx="4771805" cy="872145"/>
                          </a:xfrm>
                          <a:prstGeom prst="rect">
                            <a:avLst/>
                          </a:prstGeom>
                          <a:noFill/>
                          <a:ln w="6350">
                            <a:noFill/>
                          </a:ln>
                        </wps:spPr>
                        <wps:txbx>
                          <w:txbxContent>
                            <w:p w14:paraId="733CBEC5" w14:textId="74F5F1B1" w:rsidR="000B6162" w:rsidRDefault="00425D49" w:rsidP="00425D49">
                              <w:pPr>
                                <w:contextualSpacing/>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19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Anytown Hospital - Laboratory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r>
                              <w:r w:rsidR="000B6162">
                                <w:rPr>
                                  <w:color w:val="FFFFFF" w:themeColor="background1"/>
                                  <w:sz w:val="28"/>
                                  <w:szCs w:val="28"/>
                                </w:rPr>
                                <w:t xml:space="preserve">Legionnaires’ disease; </w:t>
                              </w:r>
                              <w:r>
                                <w:rPr>
                                  <w:color w:val="FFFFFF" w:themeColor="background1"/>
                                  <w:sz w:val="28"/>
                                  <w:szCs w:val="28"/>
                                </w:rPr>
                                <w:t xml:space="preserve">detailed microbiological </w:t>
                              </w:r>
                            </w:p>
                            <w:p w14:paraId="17DA0287" w14:textId="1BBE6BDD" w:rsidR="00425D49" w:rsidRPr="00475C6B" w:rsidRDefault="00425D49" w:rsidP="000B6162">
                              <w:pPr>
                                <w:ind w:left="720" w:firstLine="720"/>
                                <w:contextualSpacing/>
                                <w:rPr>
                                  <w:color w:val="FFFFFF" w:themeColor="background1"/>
                                  <w:sz w:val="28"/>
                                  <w:szCs w:val="28"/>
                                </w:rPr>
                              </w:pPr>
                              <w:r>
                                <w:rPr>
                                  <w:color w:val="FFFFFF" w:themeColor="background1"/>
                                  <w:sz w:val="28"/>
                                  <w:szCs w:val="28"/>
                                </w:rPr>
                                <w:t xml:space="preserve">results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Graphic 4" descr="Envelope"/>
                        <wps:cNvSpPr/>
                        <wps:spPr>
                          <a:xfrm>
                            <a:off x="-27924" y="211745"/>
                            <a:ext cx="762000" cy="426720"/>
                          </a:xfrm>
                          <a:custGeom>
                            <a:avLst/>
                            <a:gdLst>
                              <a:gd name="connsiteX0" fmla="*/ 0 w 762000"/>
                              <a:gd name="connsiteY0" fmla="*/ 0 h 533400"/>
                              <a:gd name="connsiteX1" fmla="*/ 0 w 762000"/>
                              <a:gd name="connsiteY1" fmla="*/ 533400 h 533400"/>
                              <a:gd name="connsiteX2" fmla="*/ 762000 w 762000"/>
                              <a:gd name="connsiteY2" fmla="*/ 533400 h 533400"/>
                              <a:gd name="connsiteX3" fmla="*/ 762000 w 762000"/>
                              <a:gd name="connsiteY3" fmla="*/ 0 h 533400"/>
                              <a:gd name="connsiteX4" fmla="*/ 0 w 762000"/>
                              <a:gd name="connsiteY4" fmla="*/ 0 h 533400"/>
                              <a:gd name="connsiteX5" fmla="*/ 394335 w 762000"/>
                              <a:gd name="connsiteY5" fmla="*/ 332423 h 533400"/>
                              <a:gd name="connsiteX6" fmla="*/ 367665 w 762000"/>
                              <a:gd name="connsiteY6" fmla="*/ 332423 h 533400"/>
                              <a:gd name="connsiteX7" fmla="*/ 85725 w 762000"/>
                              <a:gd name="connsiteY7" fmla="*/ 57150 h 533400"/>
                              <a:gd name="connsiteX8" fmla="*/ 677228 w 762000"/>
                              <a:gd name="connsiteY8" fmla="*/ 57150 h 533400"/>
                              <a:gd name="connsiteX9" fmla="*/ 394335 w 762000"/>
                              <a:gd name="connsiteY9" fmla="*/ 332423 h 533400"/>
                              <a:gd name="connsiteX10" fmla="*/ 242888 w 762000"/>
                              <a:gd name="connsiteY10" fmla="*/ 263843 h 533400"/>
                              <a:gd name="connsiteX11" fmla="*/ 57150 w 762000"/>
                              <a:gd name="connsiteY11" fmla="*/ 450533 h 533400"/>
                              <a:gd name="connsiteX12" fmla="*/ 57150 w 762000"/>
                              <a:gd name="connsiteY12" fmla="*/ 81915 h 533400"/>
                              <a:gd name="connsiteX13" fmla="*/ 242888 w 762000"/>
                              <a:gd name="connsiteY13" fmla="*/ 263843 h 533400"/>
                              <a:gd name="connsiteX14" fmla="*/ 270510 w 762000"/>
                              <a:gd name="connsiteY14" fmla="*/ 290513 h 533400"/>
                              <a:gd name="connsiteX15" fmla="*/ 341948 w 762000"/>
                              <a:gd name="connsiteY15" fmla="*/ 360045 h 533400"/>
                              <a:gd name="connsiteX16" fmla="*/ 381953 w 762000"/>
                              <a:gd name="connsiteY16" fmla="*/ 376238 h 533400"/>
                              <a:gd name="connsiteX17" fmla="*/ 421958 w 762000"/>
                              <a:gd name="connsiteY17" fmla="*/ 360045 h 533400"/>
                              <a:gd name="connsiteX18" fmla="*/ 493395 w 762000"/>
                              <a:gd name="connsiteY18" fmla="*/ 290513 h 533400"/>
                              <a:gd name="connsiteX19" fmla="*/ 678180 w 762000"/>
                              <a:gd name="connsiteY19" fmla="*/ 476250 h 533400"/>
                              <a:gd name="connsiteX20" fmla="*/ 84773 w 762000"/>
                              <a:gd name="connsiteY20" fmla="*/ 476250 h 533400"/>
                              <a:gd name="connsiteX21" fmla="*/ 270510 w 762000"/>
                              <a:gd name="connsiteY21" fmla="*/ 290513 h 533400"/>
                              <a:gd name="connsiteX22" fmla="*/ 519113 w 762000"/>
                              <a:gd name="connsiteY22" fmla="*/ 263843 h 533400"/>
                              <a:gd name="connsiteX23" fmla="*/ 704850 w 762000"/>
                              <a:gd name="connsiteY23" fmla="*/ 82868 h 533400"/>
                              <a:gd name="connsiteX24" fmla="*/ 704850 w 762000"/>
                              <a:gd name="connsiteY24" fmla="*/ 449580 h 533400"/>
                              <a:gd name="connsiteX25" fmla="*/ 519113 w 762000"/>
                              <a:gd name="connsiteY25" fmla="*/ 263843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62000" h="533400">
                                <a:moveTo>
                                  <a:pt x="0" y="0"/>
                                </a:moveTo>
                                <a:lnTo>
                                  <a:pt x="0" y="533400"/>
                                </a:lnTo>
                                <a:lnTo>
                                  <a:pt x="762000" y="533400"/>
                                </a:lnTo>
                                <a:lnTo>
                                  <a:pt x="762000" y="0"/>
                                </a:lnTo>
                                <a:lnTo>
                                  <a:pt x="0" y="0"/>
                                </a:lnTo>
                                <a:close/>
                                <a:moveTo>
                                  <a:pt x="394335" y="332423"/>
                                </a:moveTo>
                                <a:cubicBezTo>
                                  <a:pt x="386715" y="340043"/>
                                  <a:pt x="375285" y="340043"/>
                                  <a:pt x="367665" y="332423"/>
                                </a:cubicBezTo>
                                <a:lnTo>
                                  <a:pt x="85725" y="57150"/>
                                </a:lnTo>
                                <a:lnTo>
                                  <a:pt x="677228" y="57150"/>
                                </a:lnTo>
                                <a:lnTo>
                                  <a:pt x="394335" y="332423"/>
                                </a:lnTo>
                                <a:close/>
                                <a:moveTo>
                                  <a:pt x="242888" y="263843"/>
                                </a:moveTo>
                                <a:lnTo>
                                  <a:pt x="57150" y="450533"/>
                                </a:lnTo>
                                <a:lnTo>
                                  <a:pt x="57150" y="81915"/>
                                </a:lnTo>
                                <a:lnTo>
                                  <a:pt x="242888" y="263843"/>
                                </a:lnTo>
                                <a:close/>
                                <a:moveTo>
                                  <a:pt x="270510" y="290513"/>
                                </a:moveTo>
                                <a:lnTo>
                                  <a:pt x="341948" y="360045"/>
                                </a:lnTo>
                                <a:cubicBezTo>
                                  <a:pt x="353378" y="370523"/>
                                  <a:pt x="367665" y="376238"/>
                                  <a:pt x="381953" y="376238"/>
                                </a:cubicBezTo>
                                <a:cubicBezTo>
                                  <a:pt x="396240" y="376238"/>
                                  <a:pt x="410528" y="370523"/>
                                  <a:pt x="421958" y="360045"/>
                                </a:cubicBezTo>
                                <a:lnTo>
                                  <a:pt x="493395" y="290513"/>
                                </a:lnTo>
                                <a:lnTo>
                                  <a:pt x="678180" y="476250"/>
                                </a:lnTo>
                                <a:lnTo>
                                  <a:pt x="84773" y="476250"/>
                                </a:lnTo>
                                <a:lnTo>
                                  <a:pt x="270510" y="290513"/>
                                </a:lnTo>
                                <a:close/>
                                <a:moveTo>
                                  <a:pt x="519113" y="263843"/>
                                </a:moveTo>
                                <a:lnTo>
                                  <a:pt x="704850" y="82868"/>
                                </a:lnTo>
                                <a:lnTo>
                                  <a:pt x="704850" y="449580"/>
                                </a:lnTo>
                                <a:lnTo>
                                  <a:pt x="519113" y="263843"/>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20ED7A" id="Group 211" o:spid="_x0000_s1081" style="position:absolute;margin-left:-10.95pt;margin-top:16.3pt;width:467.7pt;height:103pt;z-index:251658298;mso-width-relative:margin;mso-height-relative:margin" coordorigin="-279,2117" coordsize="59842,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">
                <v:shape id="Text Box 212" o:spid="_x0000_s1082" type="#_x0000_t202" style="position:absolute;left:11845;top:4673;width:47718;height:8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14:paraId="733CBEC5" w14:textId="74F5F1B1" w:rsidR="000B6162" w:rsidRDefault="00425D49" w:rsidP="00425D49">
                        <w:pPr>
                          <w:contextualSpacing/>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19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Anytown Hospital - Laboratory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r>
                        <w:r w:rsidR="000B6162">
                          <w:rPr>
                            <w:color w:val="FFFFFF" w:themeColor="background1"/>
                            <w:sz w:val="28"/>
                            <w:szCs w:val="28"/>
                          </w:rPr>
                          <w:t xml:space="preserve">Legionnaires’ disease; </w:t>
                        </w:r>
                        <w:r>
                          <w:rPr>
                            <w:color w:val="FFFFFF" w:themeColor="background1"/>
                            <w:sz w:val="28"/>
                            <w:szCs w:val="28"/>
                          </w:rPr>
                          <w:t xml:space="preserve">detailed microbiological </w:t>
                        </w:r>
                      </w:p>
                      <w:p w14:paraId="17DA0287" w14:textId="1BBE6BDD" w:rsidR="00425D49" w:rsidRPr="00475C6B" w:rsidRDefault="00425D49" w:rsidP="000B6162">
                        <w:pPr>
                          <w:ind w:left="720" w:firstLine="720"/>
                          <w:contextualSpacing/>
                          <w:rPr>
                            <w:color w:val="FFFFFF" w:themeColor="background1"/>
                            <w:sz w:val="28"/>
                            <w:szCs w:val="28"/>
                          </w:rPr>
                        </w:pPr>
                        <w:r>
                          <w:rPr>
                            <w:color w:val="FFFFFF" w:themeColor="background1"/>
                            <w:sz w:val="28"/>
                            <w:szCs w:val="28"/>
                          </w:rPr>
                          <w:t xml:space="preserve">results </w:t>
                        </w:r>
                      </w:p>
                    </w:txbxContent>
                  </v:textbox>
                </v:shape>
                <v:shape id="Graphic 4" o:spid="_x0000_s1083" alt="Envelope" style="position:absolute;left:-279;top:2117;width:7619;height:4267;visibility:visible;mso-wrap-style:square;v-text-anchor:middle" coordsize="7620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" path="m,l,533400r762000,l762000,,,xm394335,332423v-7620,7620,-19050,7620,-26670,l85725,57150r591503,l394335,332423xm242888,263843l57150,450533r,-368618l242888,263843xm270510,290513r71438,69532c353378,370523,367665,376238,381953,376238v14287,,28575,-5715,40005,-16193l493395,290513,678180,476250r-593407,l270510,290513xm519113,263843l704850,82868r,366712l519113,263843xe" fillcolor="white [3212]" stroked="f">
                  <v:stroke joinstyle="miter"/>
                  <v:path arrowok="t" o:connecttype="custom" o:connectlocs="0,0;0,426720;762000,426720;762000,0;0,0;394335,265938;367665,265938;85725,45720;677228,45720;394335,265938;242888,211074;57150,360426;57150,65532;242888,211074;270510,232410;341948,288036;381953,300990;421958,288036;493395,232410;678180,381000;84773,381000;270510,232410;519113,211074;704850,66294;704850,359664;519113,211074" o:connectangles="0,0,0,0,0,0,0,0,0,0,0,0,0,0,0,0,0,0,0,0,0,0,0,0,0,0"/>
                </v:shape>
              </v:group>
            </w:pict>
          </mc:Fallback>
        </mc:AlternateContent>
      </w:r>
    </w:p>
    <w:p w14:paraId="3930953C" w14:textId="77777777" w:rsidR="00425D49" w:rsidRDefault="00425D49"/>
    <w:p w14:paraId="5103F1CD" w14:textId="77777777" w:rsidR="00425D49" w:rsidRDefault="00425D49"/>
    <w:p w14:paraId="44BDDBD2" w14:textId="77777777" w:rsidR="00425D49" w:rsidRDefault="00425D49"/>
    <w:p w14:paraId="49BDD273" w14:textId="29B0B587" w:rsidR="00232290" w:rsidRDefault="00232290"/>
    <w:p w14:paraId="4658DB67" w14:textId="5224B615" w:rsidR="00232290" w:rsidRDefault="008D60F4">
      <w:r>
        <w:rPr>
          <w:noProof/>
        </w:rPr>
        <mc:AlternateContent>
          <mc:Choice Requires="wps">
            <w:drawing>
              <wp:anchor distT="0" distB="0" distL="114300" distR="114300" simplePos="0" relativeHeight="251658273" behindDoc="0" locked="0" layoutInCell="1" allowOverlap="1" wp14:anchorId="6162A3BF" wp14:editId="29214AB3">
                <wp:simplePos x="0" y="0"/>
                <wp:positionH relativeFrom="margin">
                  <wp:posOffset>-390525</wp:posOffset>
                </wp:positionH>
                <wp:positionV relativeFrom="paragraph">
                  <wp:posOffset>296546</wp:posOffset>
                </wp:positionV>
                <wp:extent cx="6477000" cy="5638800"/>
                <wp:effectExtent l="0" t="0" r="0" b="0"/>
                <wp:wrapNone/>
                <wp:docPr id="244" name="Rectangle: Rounded Corners 244"/>
                <wp:cNvGraphicFramePr/>
                <a:graphic xmlns:a="http://schemas.openxmlformats.org/drawingml/2006/main">
                  <a:graphicData uri="http://schemas.microsoft.com/office/word/2010/wordprocessingShape">
                    <wps:wsp>
                      <wps:cNvSpPr/>
                      <wps:spPr>
                        <a:xfrm>
                          <a:off x="0" y="0"/>
                          <a:ext cx="6477000" cy="5638800"/>
                        </a:xfrm>
                        <a:prstGeom prst="roundRect">
                          <a:avLst>
                            <a:gd name="adj" fmla="val 3386"/>
                          </a:avLst>
                        </a:prstGeom>
                        <a:solidFill>
                          <a:schemeClr val="bg1">
                            <a:lumMod val="85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B99053" w14:textId="74287352" w:rsidR="00800B7C" w:rsidRPr="00802AFD" w:rsidRDefault="00800B7C" w:rsidP="00A57BA3">
                            <w:pPr>
                              <w:rPr>
                                <w:rFonts w:cstheme="minorHAnsi"/>
                                <w:b/>
                                <w:bCs/>
                                <w:color w:val="000000" w:themeColor="text1"/>
                                <w:sz w:val="24"/>
                                <w:szCs w:val="24"/>
                              </w:rPr>
                            </w:pPr>
                            <w:r w:rsidRPr="008D60F4">
                              <w:rPr>
                                <w:rFonts w:cstheme="minorHAnsi"/>
                                <w:b/>
                                <w:bCs/>
                                <w:color w:val="000000" w:themeColor="text1"/>
                                <w:sz w:val="28"/>
                                <w:szCs w:val="28"/>
                              </w:rPr>
                              <w:t>Report</w:t>
                            </w:r>
                            <w:r w:rsidRPr="008D60F4">
                              <w:rPr>
                                <w:rFonts w:cstheme="minorHAnsi"/>
                                <w:b/>
                                <w:bCs/>
                                <w:color w:val="000000" w:themeColor="text1"/>
                                <w:spacing w:val="-4"/>
                                <w:sz w:val="28"/>
                                <w:szCs w:val="28"/>
                              </w:rPr>
                              <w:t xml:space="preserve"> </w:t>
                            </w:r>
                            <w:r w:rsidRPr="008D60F4">
                              <w:rPr>
                                <w:rFonts w:cstheme="minorHAnsi"/>
                                <w:b/>
                                <w:bCs/>
                                <w:color w:val="000000" w:themeColor="text1"/>
                                <w:sz w:val="28"/>
                                <w:szCs w:val="28"/>
                              </w:rPr>
                              <w:t>from</w:t>
                            </w:r>
                            <w:r w:rsidRPr="008D60F4">
                              <w:rPr>
                                <w:rFonts w:cstheme="minorHAnsi"/>
                                <w:b/>
                                <w:bCs/>
                                <w:color w:val="000000" w:themeColor="text1"/>
                                <w:spacing w:val="-6"/>
                                <w:sz w:val="28"/>
                                <w:szCs w:val="28"/>
                              </w:rPr>
                              <w:t xml:space="preserve"> </w:t>
                            </w:r>
                            <w:r w:rsidRPr="008D60F4">
                              <w:rPr>
                                <w:rFonts w:cstheme="minorHAnsi"/>
                                <w:b/>
                                <w:bCs/>
                                <w:color w:val="000000" w:themeColor="text1"/>
                                <w:sz w:val="28"/>
                                <w:szCs w:val="28"/>
                              </w:rPr>
                              <w:t>Anytown Hospital – Microbiological investigation results</w:t>
                            </w:r>
                          </w:p>
                          <w:p w14:paraId="14AECC41" w14:textId="35840F00" w:rsidR="00802AFD" w:rsidRDefault="00802AFD" w:rsidP="00A57BA3">
                            <w:pPr>
                              <w:rPr>
                                <w:rFonts w:cstheme="minorHAnsi"/>
                                <w:color w:val="000000" w:themeColor="text1"/>
                                <w:sz w:val="24"/>
                                <w:szCs w:val="24"/>
                              </w:rPr>
                            </w:pPr>
                            <w:r>
                              <w:rPr>
                                <w:rFonts w:cstheme="minorHAnsi"/>
                                <w:color w:val="000000" w:themeColor="text1"/>
                                <w:sz w:val="24"/>
                                <w:szCs w:val="24"/>
                              </w:rPr>
                              <w:t xml:space="preserve">Good morning, </w:t>
                            </w:r>
                          </w:p>
                          <w:p w14:paraId="0B37C0CE" w14:textId="4CB58C3E" w:rsidR="00DF34D4" w:rsidRDefault="00DF34D4" w:rsidP="00A57BA3">
                            <w:pPr>
                              <w:rPr>
                                <w:rFonts w:cstheme="minorHAnsi"/>
                                <w:color w:val="000000" w:themeColor="text1"/>
                                <w:sz w:val="24"/>
                                <w:szCs w:val="24"/>
                              </w:rPr>
                            </w:pPr>
                            <w:r>
                              <w:rPr>
                                <w:rFonts w:cstheme="minorHAnsi"/>
                                <w:color w:val="000000" w:themeColor="text1"/>
                                <w:sz w:val="24"/>
                                <w:szCs w:val="24"/>
                              </w:rPr>
                              <w:t>Please find below the testing results</w:t>
                            </w:r>
                            <w:r w:rsidR="00E5434D">
                              <w:rPr>
                                <w:rFonts w:cstheme="minorHAnsi"/>
                                <w:color w:val="000000" w:themeColor="text1"/>
                                <w:sz w:val="24"/>
                                <w:szCs w:val="24"/>
                              </w:rPr>
                              <w:t xml:space="preserve"> (culture; monoclonal antibody testing</w:t>
                            </w:r>
                            <w:r w:rsidR="00671295">
                              <w:rPr>
                                <w:rFonts w:cstheme="minorHAnsi"/>
                                <w:color w:val="000000" w:themeColor="text1"/>
                                <w:sz w:val="24"/>
                                <w:szCs w:val="24"/>
                              </w:rPr>
                              <w:t xml:space="preserve"> and sequence typing</w:t>
                            </w:r>
                            <w:r w:rsidR="00E5434D">
                              <w:rPr>
                                <w:rFonts w:cstheme="minorHAnsi"/>
                                <w:color w:val="000000" w:themeColor="text1"/>
                                <w:sz w:val="24"/>
                                <w:szCs w:val="24"/>
                              </w:rPr>
                              <w:t>)</w:t>
                            </w:r>
                            <w:r>
                              <w:rPr>
                                <w:rFonts w:cstheme="minorHAnsi"/>
                                <w:color w:val="000000" w:themeColor="text1"/>
                                <w:sz w:val="24"/>
                                <w:szCs w:val="24"/>
                              </w:rPr>
                              <w:t xml:space="preserve"> for the clinical and environmental samples</w:t>
                            </w:r>
                            <w:r w:rsidR="00402693">
                              <w:rPr>
                                <w:rFonts w:cstheme="minorHAnsi"/>
                                <w:color w:val="000000" w:themeColor="text1"/>
                                <w:sz w:val="24"/>
                                <w:szCs w:val="24"/>
                              </w:rPr>
                              <w:t xml:space="preserve">. Enumeration results are provided </w:t>
                            </w:r>
                            <w:r w:rsidR="00204F41">
                              <w:rPr>
                                <w:rFonts w:cstheme="minorHAnsi"/>
                                <w:color w:val="000000" w:themeColor="text1"/>
                                <w:sz w:val="24"/>
                                <w:szCs w:val="24"/>
                              </w:rPr>
                              <w:t>where</w:t>
                            </w:r>
                            <w:r w:rsidR="00402693">
                              <w:rPr>
                                <w:rFonts w:cstheme="minorHAnsi"/>
                                <w:color w:val="000000" w:themeColor="text1"/>
                                <w:sz w:val="24"/>
                                <w:szCs w:val="24"/>
                              </w:rPr>
                              <w:t xml:space="preserve"> available.</w:t>
                            </w:r>
                          </w:p>
                          <w:tbl>
                            <w:tblPr>
                              <w:tblStyle w:val="TableGrid"/>
                              <w:tblW w:w="9923" w:type="dxa"/>
                              <w:tblInd w:w="-147" w:type="dxa"/>
                              <w:tblLook w:val="04A0" w:firstRow="1" w:lastRow="0" w:firstColumn="1" w:lastColumn="0" w:noHBand="0" w:noVBand="1"/>
                            </w:tblPr>
                            <w:tblGrid>
                              <w:gridCol w:w="2824"/>
                              <w:gridCol w:w="3697"/>
                              <w:gridCol w:w="1701"/>
                              <w:gridCol w:w="1701"/>
                            </w:tblGrid>
                            <w:tr w:rsidR="005B2023" w14:paraId="1B3060A2" w14:textId="77777777" w:rsidTr="00162D73">
                              <w:tc>
                                <w:tcPr>
                                  <w:tcW w:w="2824" w:type="dxa"/>
                                </w:tcPr>
                                <w:p w14:paraId="45B1A408" w14:textId="77777777" w:rsidR="004A0FB1" w:rsidRPr="00E5434D" w:rsidRDefault="004A0FB1" w:rsidP="00A57BA3">
                                  <w:pPr>
                                    <w:rPr>
                                      <w:rFonts w:cstheme="minorHAnsi"/>
                                      <w:color w:val="000000" w:themeColor="text1"/>
                                    </w:rPr>
                                  </w:pPr>
                                </w:p>
                              </w:tc>
                              <w:tc>
                                <w:tcPr>
                                  <w:tcW w:w="3697" w:type="dxa"/>
                                </w:tcPr>
                                <w:p w14:paraId="0D23CC56" w14:textId="2E35515C" w:rsidR="004A0FB1" w:rsidRPr="00E5434D" w:rsidRDefault="00652F6B" w:rsidP="00A57BA3">
                                  <w:pPr>
                                    <w:rPr>
                                      <w:rFonts w:cstheme="minorHAnsi"/>
                                      <w:b/>
                                      <w:bCs/>
                                      <w:color w:val="000000" w:themeColor="text1"/>
                                    </w:rPr>
                                  </w:pPr>
                                  <w:r>
                                    <w:rPr>
                                      <w:rFonts w:cstheme="minorHAnsi"/>
                                      <w:b/>
                                      <w:bCs/>
                                      <w:color w:val="000000" w:themeColor="text1"/>
                                    </w:rPr>
                                    <w:t>Culture</w:t>
                                  </w:r>
                                </w:p>
                              </w:tc>
                              <w:tc>
                                <w:tcPr>
                                  <w:tcW w:w="1701" w:type="dxa"/>
                                </w:tcPr>
                                <w:p w14:paraId="4AEE97FA" w14:textId="735B3597" w:rsidR="004A0FB1" w:rsidRPr="00E5434D" w:rsidRDefault="004A0FB1" w:rsidP="00A57BA3">
                                  <w:pPr>
                                    <w:rPr>
                                      <w:rFonts w:cstheme="minorHAnsi"/>
                                      <w:b/>
                                      <w:bCs/>
                                      <w:color w:val="000000" w:themeColor="text1"/>
                                    </w:rPr>
                                  </w:pPr>
                                  <w:r w:rsidRPr="00E5434D">
                                    <w:rPr>
                                      <w:rFonts w:cstheme="minorHAnsi"/>
                                      <w:b/>
                                      <w:bCs/>
                                      <w:color w:val="000000" w:themeColor="text1"/>
                                    </w:rPr>
                                    <w:t>Monoclonal antibodies</w:t>
                                  </w:r>
                                </w:p>
                              </w:tc>
                              <w:tc>
                                <w:tcPr>
                                  <w:tcW w:w="1701" w:type="dxa"/>
                                </w:tcPr>
                                <w:p w14:paraId="3E494031" w14:textId="161337FA" w:rsidR="004A0FB1" w:rsidRPr="00E5434D" w:rsidRDefault="004A0FB1" w:rsidP="00A57BA3">
                                  <w:pPr>
                                    <w:rPr>
                                      <w:rFonts w:cstheme="minorHAnsi"/>
                                      <w:b/>
                                      <w:bCs/>
                                      <w:color w:val="000000" w:themeColor="text1"/>
                                    </w:rPr>
                                  </w:pPr>
                                  <w:r w:rsidRPr="00E5434D">
                                    <w:rPr>
                                      <w:rFonts w:cstheme="minorHAnsi"/>
                                      <w:b/>
                                      <w:bCs/>
                                      <w:color w:val="000000" w:themeColor="text1"/>
                                    </w:rPr>
                                    <w:t>Sequence type</w:t>
                                  </w:r>
                                </w:p>
                              </w:tc>
                            </w:tr>
                            <w:tr w:rsidR="005B2023" w14:paraId="4EFF101B" w14:textId="77777777" w:rsidTr="00162D73">
                              <w:tc>
                                <w:tcPr>
                                  <w:tcW w:w="2824" w:type="dxa"/>
                                </w:tcPr>
                                <w:p w14:paraId="293B9302" w14:textId="33FDD65A" w:rsidR="004A0FB1" w:rsidRPr="00E5434D" w:rsidRDefault="004A0FB1" w:rsidP="00A57BA3">
                                  <w:pPr>
                                    <w:rPr>
                                      <w:rFonts w:cstheme="minorHAnsi"/>
                                      <w:b/>
                                      <w:bCs/>
                                      <w:color w:val="000000" w:themeColor="text1"/>
                                    </w:rPr>
                                  </w:pPr>
                                  <w:r w:rsidRPr="00E5434D">
                                    <w:rPr>
                                      <w:rFonts w:cstheme="minorHAnsi"/>
                                      <w:b/>
                                      <w:bCs/>
                                      <w:color w:val="000000" w:themeColor="text1"/>
                                    </w:rPr>
                                    <w:t>Clinical samples</w:t>
                                  </w:r>
                                </w:p>
                              </w:tc>
                              <w:tc>
                                <w:tcPr>
                                  <w:tcW w:w="3697" w:type="dxa"/>
                                </w:tcPr>
                                <w:p w14:paraId="6E441B2F" w14:textId="77777777" w:rsidR="004A0FB1" w:rsidRPr="00E5434D" w:rsidRDefault="004A0FB1" w:rsidP="00A57BA3">
                                  <w:pPr>
                                    <w:rPr>
                                      <w:rFonts w:cstheme="minorHAnsi"/>
                                      <w:color w:val="000000" w:themeColor="text1"/>
                                    </w:rPr>
                                  </w:pPr>
                                </w:p>
                              </w:tc>
                              <w:tc>
                                <w:tcPr>
                                  <w:tcW w:w="1701" w:type="dxa"/>
                                </w:tcPr>
                                <w:p w14:paraId="6D836D32" w14:textId="28D77F87" w:rsidR="004A0FB1" w:rsidRPr="00E5434D" w:rsidRDefault="004A0FB1" w:rsidP="00A57BA3">
                                  <w:pPr>
                                    <w:rPr>
                                      <w:rFonts w:cstheme="minorHAnsi"/>
                                      <w:color w:val="000000" w:themeColor="text1"/>
                                    </w:rPr>
                                  </w:pPr>
                                </w:p>
                              </w:tc>
                              <w:tc>
                                <w:tcPr>
                                  <w:tcW w:w="1701" w:type="dxa"/>
                                </w:tcPr>
                                <w:p w14:paraId="6600FD37" w14:textId="013F5FF5" w:rsidR="004A0FB1" w:rsidRPr="00E5434D" w:rsidRDefault="004A0FB1" w:rsidP="00A57BA3">
                                  <w:pPr>
                                    <w:rPr>
                                      <w:rFonts w:cstheme="minorHAnsi"/>
                                      <w:color w:val="000000" w:themeColor="text1"/>
                                    </w:rPr>
                                  </w:pPr>
                                </w:p>
                              </w:tc>
                            </w:tr>
                            <w:tr w:rsidR="005B2023" w14:paraId="4135F79B" w14:textId="77777777" w:rsidTr="00162D73">
                              <w:tc>
                                <w:tcPr>
                                  <w:tcW w:w="2824" w:type="dxa"/>
                                </w:tcPr>
                                <w:p w14:paraId="5326B4A5" w14:textId="1A764CF4" w:rsidR="004A0FB1" w:rsidRPr="00E5434D" w:rsidRDefault="004A0FB1" w:rsidP="00DF34D4">
                                  <w:pPr>
                                    <w:ind w:left="720"/>
                                    <w:rPr>
                                      <w:rFonts w:cstheme="minorHAnsi"/>
                                      <w:color w:val="000000" w:themeColor="text1"/>
                                    </w:rPr>
                                  </w:pPr>
                                  <w:r w:rsidRPr="00E5434D">
                                    <w:rPr>
                                      <w:rFonts w:cstheme="minorHAnsi"/>
                                      <w:color w:val="000000" w:themeColor="text1"/>
                                    </w:rPr>
                                    <w:t>Patient 1</w:t>
                                  </w:r>
                                </w:p>
                              </w:tc>
                              <w:tc>
                                <w:tcPr>
                                  <w:tcW w:w="3697" w:type="dxa"/>
                                </w:tcPr>
                                <w:p w14:paraId="39660FC6" w14:textId="091E485C" w:rsidR="004A0FB1" w:rsidRPr="00455AFE" w:rsidRDefault="005B2023" w:rsidP="00A57BA3">
                                  <w:pPr>
                                    <w:rPr>
                                      <w:rFonts w:cstheme="minorHAnsi"/>
                                      <w:i/>
                                      <w:iCs/>
                                      <w:color w:val="000000" w:themeColor="text1"/>
                                    </w:rPr>
                                  </w:pPr>
                                  <w:r w:rsidRPr="00455AFE">
                                    <w:rPr>
                                      <w:rFonts w:cstheme="minorHAnsi"/>
                                      <w:i/>
                                      <w:iCs/>
                                      <w:color w:val="000000" w:themeColor="text1"/>
                                    </w:rPr>
                                    <w:t>L</w:t>
                                  </w:r>
                                  <w:r w:rsidR="00F64B07">
                                    <w:rPr>
                                      <w:rFonts w:cstheme="minorHAnsi"/>
                                      <w:i/>
                                      <w:iCs/>
                                      <w:color w:val="000000" w:themeColor="text1"/>
                                    </w:rPr>
                                    <w:t>egionella</w:t>
                                  </w:r>
                                  <w:r w:rsidR="00455AFE" w:rsidRPr="00455AFE">
                                    <w:rPr>
                                      <w:rFonts w:cstheme="minorHAnsi"/>
                                      <w:i/>
                                      <w:iCs/>
                                      <w:color w:val="000000" w:themeColor="text1"/>
                                    </w:rPr>
                                    <w:t xml:space="preserve"> pneumophila</w:t>
                                  </w:r>
                                  <w:r w:rsidR="00F64B07">
                                    <w:rPr>
                                      <w:rFonts w:cstheme="minorHAnsi"/>
                                      <w:i/>
                                      <w:iCs/>
                                      <w:color w:val="000000" w:themeColor="text1"/>
                                    </w:rPr>
                                    <w:t xml:space="preserve"> </w:t>
                                  </w:r>
                                  <w:r w:rsidR="000D6802">
                                    <w:rPr>
                                      <w:rFonts w:cstheme="minorHAnsi"/>
                                      <w:i/>
                                      <w:iCs/>
                                      <w:color w:val="000000" w:themeColor="text1"/>
                                    </w:rPr>
                                    <w:t>Sg1</w:t>
                                  </w:r>
                                  <w:r w:rsidR="00455AFE">
                                    <w:rPr>
                                      <w:rFonts w:cstheme="minorHAnsi"/>
                                      <w:i/>
                                      <w:iCs/>
                                      <w:color w:val="000000" w:themeColor="text1"/>
                                    </w:rPr>
                                    <w:t xml:space="preserve"> </w:t>
                                  </w:r>
                                </w:p>
                              </w:tc>
                              <w:tc>
                                <w:tcPr>
                                  <w:tcW w:w="1701" w:type="dxa"/>
                                </w:tcPr>
                                <w:p w14:paraId="0EECF490" w14:textId="2E07D4A9" w:rsidR="004A0FB1" w:rsidRPr="00E5434D" w:rsidRDefault="004A0FB1" w:rsidP="00A57BA3">
                                  <w:pPr>
                                    <w:rPr>
                                      <w:rFonts w:cstheme="minorHAnsi"/>
                                      <w:color w:val="000000" w:themeColor="text1"/>
                                    </w:rPr>
                                  </w:pPr>
                                  <w:r w:rsidRPr="00E5434D">
                                    <w:rPr>
                                      <w:rFonts w:cstheme="minorHAnsi"/>
                                      <w:color w:val="000000" w:themeColor="text1"/>
                                    </w:rPr>
                                    <w:t xml:space="preserve">MAb-2 </w:t>
                                  </w:r>
                                  <w:r w:rsidR="00162D73">
                                    <w:rPr>
                                      <w:rFonts w:cstheme="minorHAnsi"/>
                                      <w:color w:val="000000" w:themeColor="text1"/>
                                    </w:rPr>
                                    <w:t>positive</w:t>
                                  </w:r>
                                </w:p>
                              </w:tc>
                              <w:tc>
                                <w:tcPr>
                                  <w:tcW w:w="1701" w:type="dxa"/>
                                </w:tcPr>
                                <w:p w14:paraId="336EEAE4" w14:textId="1BBB134E" w:rsidR="004A0FB1" w:rsidRPr="00E5434D" w:rsidRDefault="004A0FB1" w:rsidP="00A57BA3">
                                  <w:pPr>
                                    <w:rPr>
                                      <w:rFonts w:cstheme="minorHAnsi"/>
                                      <w:color w:val="000000" w:themeColor="text1"/>
                                    </w:rPr>
                                  </w:pPr>
                                  <w:r w:rsidRPr="00E5434D">
                                    <w:rPr>
                                      <w:color w:val="000000" w:themeColor="text1"/>
                                    </w:rPr>
                                    <w:t>ST36</w:t>
                                  </w:r>
                                </w:p>
                              </w:tc>
                            </w:tr>
                            <w:tr w:rsidR="005B2023" w14:paraId="7C7B0FE7" w14:textId="77777777" w:rsidTr="00162D73">
                              <w:tc>
                                <w:tcPr>
                                  <w:tcW w:w="2824" w:type="dxa"/>
                                </w:tcPr>
                                <w:p w14:paraId="013C1654" w14:textId="3649CA40" w:rsidR="004A0FB1" w:rsidRPr="00E5434D" w:rsidRDefault="004A0FB1" w:rsidP="00DF34D4">
                                  <w:pPr>
                                    <w:ind w:left="720"/>
                                    <w:rPr>
                                      <w:rFonts w:cstheme="minorHAnsi"/>
                                      <w:color w:val="000000" w:themeColor="text1"/>
                                    </w:rPr>
                                  </w:pPr>
                                  <w:r w:rsidRPr="00E5434D">
                                    <w:rPr>
                                      <w:rFonts w:cstheme="minorHAnsi"/>
                                      <w:color w:val="000000" w:themeColor="text1"/>
                                    </w:rPr>
                                    <w:t>Patient 2</w:t>
                                  </w:r>
                                </w:p>
                              </w:tc>
                              <w:tc>
                                <w:tcPr>
                                  <w:tcW w:w="3697" w:type="dxa"/>
                                </w:tcPr>
                                <w:p w14:paraId="11D8D66B" w14:textId="45D359F4" w:rsidR="00507759" w:rsidRPr="00507759" w:rsidRDefault="00455AFE" w:rsidP="00A57BA3">
                                  <w:pPr>
                                    <w:rPr>
                                      <w:rFonts w:cstheme="minorHAnsi"/>
                                      <w:i/>
                                      <w:iCs/>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657241">
                                    <w:rPr>
                                      <w:rFonts w:cstheme="minorHAnsi"/>
                                      <w:i/>
                                      <w:iCs/>
                                      <w:color w:val="000000" w:themeColor="text1"/>
                                    </w:rPr>
                                    <w:t xml:space="preserve"> </w:t>
                                  </w:r>
                                  <w:r w:rsidR="000D6802">
                                    <w:rPr>
                                      <w:rFonts w:cstheme="minorHAnsi"/>
                                      <w:i/>
                                      <w:iCs/>
                                      <w:color w:val="000000" w:themeColor="text1"/>
                                    </w:rPr>
                                    <w:t>Sg</w:t>
                                  </w:r>
                                  <w:r w:rsidR="00657241">
                                    <w:rPr>
                                      <w:rFonts w:cstheme="minorHAnsi"/>
                                      <w:i/>
                                      <w:iCs/>
                                      <w:color w:val="000000" w:themeColor="text1"/>
                                    </w:rPr>
                                    <w:t>1</w:t>
                                  </w:r>
                                </w:p>
                              </w:tc>
                              <w:tc>
                                <w:tcPr>
                                  <w:tcW w:w="1701" w:type="dxa"/>
                                </w:tcPr>
                                <w:p w14:paraId="793145E4" w14:textId="1371DA85"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72533091" w14:textId="72E05A8B" w:rsidR="004A0FB1" w:rsidRPr="00E5434D" w:rsidRDefault="004A0FB1" w:rsidP="00A57BA3">
                                  <w:pPr>
                                    <w:rPr>
                                      <w:rFonts w:cstheme="minorHAnsi"/>
                                      <w:color w:val="000000" w:themeColor="text1"/>
                                    </w:rPr>
                                  </w:pPr>
                                  <w:r w:rsidRPr="00E5434D">
                                    <w:rPr>
                                      <w:color w:val="000000" w:themeColor="text1"/>
                                    </w:rPr>
                                    <w:t>ST36</w:t>
                                  </w:r>
                                </w:p>
                              </w:tc>
                            </w:tr>
                            <w:tr w:rsidR="005B2023" w14:paraId="3344176B" w14:textId="77777777" w:rsidTr="00162D73">
                              <w:tc>
                                <w:tcPr>
                                  <w:tcW w:w="2824" w:type="dxa"/>
                                </w:tcPr>
                                <w:p w14:paraId="2A19AF95" w14:textId="6531DFA5" w:rsidR="004A0FB1" w:rsidRPr="00E5434D" w:rsidRDefault="004A0FB1" w:rsidP="00A57BA3">
                                  <w:pPr>
                                    <w:rPr>
                                      <w:rFonts w:cstheme="minorHAnsi"/>
                                      <w:b/>
                                      <w:bCs/>
                                      <w:color w:val="000000" w:themeColor="text1"/>
                                    </w:rPr>
                                  </w:pPr>
                                  <w:r w:rsidRPr="00E5434D">
                                    <w:rPr>
                                      <w:rFonts w:cstheme="minorHAnsi"/>
                                      <w:b/>
                                      <w:bCs/>
                                      <w:color w:val="000000" w:themeColor="text1"/>
                                    </w:rPr>
                                    <w:t>Environmental samples</w:t>
                                  </w:r>
                                </w:p>
                              </w:tc>
                              <w:tc>
                                <w:tcPr>
                                  <w:tcW w:w="3697" w:type="dxa"/>
                                </w:tcPr>
                                <w:p w14:paraId="3E6D566B" w14:textId="77777777" w:rsidR="004A0FB1" w:rsidRPr="00E5434D" w:rsidRDefault="004A0FB1" w:rsidP="00A57BA3">
                                  <w:pPr>
                                    <w:rPr>
                                      <w:rFonts w:cstheme="minorHAnsi"/>
                                      <w:color w:val="000000" w:themeColor="text1"/>
                                    </w:rPr>
                                  </w:pPr>
                                </w:p>
                              </w:tc>
                              <w:tc>
                                <w:tcPr>
                                  <w:tcW w:w="1701" w:type="dxa"/>
                                </w:tcPr>
                                <w:p w14:paraId="36719D74" w14:textId="1C9FEDAA" w:rsidR="004A0FB1" w:rsidRPr="00E5434D" w:rsidRDefault="004A0FB1" w:rsidP="00A57BA3">
                                  <w:pPr>
                                    <w:rPr>
                                      <w:rFonts w:cstheme="minorHAnsi"/>
                                      <w:color w:val="000000" w:themeColor="text1"/>
                                    </w:rPr>
                                  </w:pPr>
                                </w:p>
                              </w:tc>
                              <w:tc>
                                <w:tcPr>
                                  <w:tcW w:w="1701" w:type="dxa"/>
                                </w:tcPr>
                                <w:p w14:paraId="3FB23911" w14:textId="77777777" w:rsidR="004A0FB1" w:rsidRPr="00E5434D" w:rsidRDefault="004A0FB1" w:rsidP="00A57BA3">
                                  <w:pPr>
                                    <w:rPr>
                                      <w:rFonts w:cstheme="minorHAnsi"/>
                                      <w:color w:val="000000" w:themeColor="text1"/>
                                    </w:rPr>
                                  </w:pPr>
                                </w:p>
                              </w:tc>
                            </w:tr>
                            <w:tr w:rsidR="005B2023" w14:paraId="7AE47FFD" w14:textId="77777777" w:rsidTr="00162D73">
                              <w:tc>
                                <w:tcPr>
                                  <w:tcW w:w="2824" w:type="dxa"/>
                                </w:tcPr>
                                <w:p w14:paraId="7206E434" w14:textId="3FA5E1F9" w:rsidR="004A0FB1" w:rsidRPr="00E5434D" w:rsidRDefault="004A0FB1" w:rsidP="00162D73">
                                  <w:pPr>
                                    <w:rPr>
                                      <w:rFonts w:cstheme="minorHAnsi"/>
                                      <w:color w:val="000000" w:themeColor="text1"/>
                                    </w:rPr>
                                  </w:pPr>
                                  <w:r w:rsidRPr="00E5434D">
                                    <w:rPr>
                                      <w:rFonts w:cstheme="minorHAnsi"/>
                                      <w:color w:val="000000" w:themeColor="text1"/>
                                    </w:rPr>
                                    <w:t>Sample 1</w:t>
                                  </w:r>
                                  <w:r>
                                    <w:rPr>
                                      <w:rFonts w:cstheme="minorHAnsi"/>
                                      <w:color w:val="000000" w:themeColor="text1"/>
                                    </w:rPr>
                                    <w:t xml:space="preserve"> (Patient Room)</w:t>
                                  </w:r>
                                </w:p>
                              </w:tc>
                              <w:tc>
                                <w:tcPr>
                                  <w:tcW w:w="3697" w:type="dxa"/>
                                </w:tcPr>
                                <w:p w14:paraId="53370862" w14:textId="77777777" w:rsidR="0084289B"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507759">
                                    <w:rPr>
                                      <w:rFonts w:cstheme="minorHAnsi"/>
                                      <w:i/>
                                      <w:iCs/>
                                      <w:color w:val="000000" w:themeColor="text1"/>
                                    </w:rPr>
                                    <w:t xml:space="preserve"> </w:t>
                                  </w:r>
                                  <w:r w:rsidR="00886F86" w:rsidRPr="00886F86">
                                    <w:rPr>
                                      <w:rFonts w:cstheme="minorHAnsi"/>
                                      <w:color w:val="000000" w:themeColor="text1"/>
                                    </w:rPr>
                                    <w:t>detected</w:t>
                                  </w:r>
                                  <w:r w:rsidR="00837DF1">
                                    <w:rPr>
                                      <w:rFonts w:cstheme="minorHAnsi"/>
                                      <w:color w:val="000000" w:themeColor="text1"/>
                                    </w:rPr>
                                    <w:t xml:space="preserve"> </w:t>
                                  </w:r>
                                </w:p>
                                <w:p w14:paraId="2C028163" w14:textId="6F776A54" w:rsidR="004A0FB1" w:rsidRPr="00ED3AA2" w:rsidRDefault="00837DF1" w:rsidP="00A57BA3">
                                  <w:pPr>
                                    <w:rPr>
                                      <w:rFonts w:cstheme="minorHAnsi"/>
                                      <w:color w:val="000000" w:themeColor="text1"/>
                                    </w:rPr>
                                  </w:pPr>
                                  <w:r>
                                    <w:rPr>
                                      <w:rFonts w:cstheme="minorHAnsi"/>
                                      <w:color w:val="000000" w:themeColor="text1"/>
                                    </w:rPr>
                                    <w:t>9.</w:t>
                                  </w:r>
                                  <w:r w:rsidR="00ED3AA2">
                                    <w:rPr>
                                      <w:rFonts w:cstheme="minorHAnsi"/>
                                      <w:color w:val="000000" w:themeColor="text1"/>
                                    </w:rPr>
                                    <w:t>6x10</w:t>
                                  </w:r>
                                  <w:r w:rsidR="00ED3AA2" w:rsidRPr="00ED3AA2">
                                    <w:rPr>
                                      <w:rFonts w:cstheme="minorHAnsi"/>
                                      <w:color w:val="000000" w:themeColor="text1"/>
                                      <w:vertAlign w:val="superscript"/>
                                    </w:rPr>
                                    <w:t>3</w:t>
                                  </w:r>
                                  <w:r w:rsidR="00ED3AA2">
                                    <w:rPr>
                                      <w:rFonts w:cstheme="minorHAnsi"/>
                                      <w:color w:val="000000" w:themeColor="text1"/>
                                    </w:rPr>
                                    <w:t xml:space="preserve"> cfu/l</w:t>
                                  </w:r>
                                </w:p>
                              </w:tc>
                              <w:tc>
                                <w:tcPr>
                                  <w:tcW w:w="1701" w:type="dxa"/>
                                </w:tcPr>
                                <w:p w14:paraId="0D6D86BF" w14:textId="69062691"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3DD6F792" w14:textId="23FE8414" w:rsidR="004A0FB1" w:rsidRPr="00E5434D" w:rsidRDefault="004A0FB1" w:rsidP="00A57BA3">
                                  <w:pPr>
                                    <w:rPr>
                                      <w:rFonts w:cstheme="minorHAnsi"/>
                                      <w:color w:val="000000" w:themeColor="text1"/>
                                    </w:rPr>
                                  </w:pPr>
                                  <w:r w:rsidRPr="00E5434D">
                                    <w:rPr>
                                      <w:color w:val="000000" w:themeColor="text1"/>
                                    </w:rPr>
                                    <w:t>ST36</w:t>
                                  </w:r>
                                </w:p>
                              </w:tc>
                            </w:tr>
                            <w:tr w:rsidR="005B2023" w14:paraId="4638BB63" w14:textId="77777777" w:rsidTr="00162D73">
                              <w:tc>
                                <w:tcPr>
                                  <w:tcW w:w="2824" w:type="dxa"/>
                                </w:tcPr>
                                <w:p w14:paraId="11FE0F19" w14:textId="6E52FD88" w:rsidR="004A0FB1" w:rsidRPr="00E5434D" w:rsidRDefault="004A0FB1" w:rsidP="00162D73">
                                  <w:pPr>
                                    <w:rPr>
                                      <w:rFonts w:cstheme="minorHAnsi"/>
                                      <w:color w:val="000000" w:themeColor="text1"/>
                                    </w:rPr>
                                  </w:pPr>
                                  <w:r w:rsidRPr="00E5434D">
                                    <w:rPr>
                                      <w:rFonts w:cstheme="minorHAnsi"/>
                                      <w:color w:val="000000" w:themeColor="text1"/>
                                    </w:rPr>
                                    <w:t>Sample 2</w:t>
                                  </w:r>
                                  <w:r>
                                    <w:rPr>
                                      <w:rFonts w:cstheme="minorHAnsi"/>
                                      <w:color w:val="000000" w:themeColor="text1"/>
                                    </w:rPr>
                                    <w:t xml:space="preserve"> (Patient Room)</w:t>
                                  </w:r>
                                </w:p>
                              </w:tc>
                              <w:tc>
                                <w:tcPr>
                                  <w:tcW w:w="3697" w:type="dxa"/>
                                </w:tcPr>
                                <w:p w14:paraId="256558E9" w14:textId="77777777" w:rsidR="004A0FB1"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281515">
                                    <w:rPr>
                                      <w:rFonts w:cstheme="minorHAnsi"/>
                                      <w:i/>
                                      <w:iCs/>
                                      <w:color w:val="000000" w:themeColor="text1"/>
                                    </w:rPr>
                                    <w:t xml:space="preserve"> </w:t>
                                  </w:r>
                                  <w:r w:rsidR="00652F6B" w:rsidRPr="00652F6B">
                                    <w:rPr>
                                      <w:rFonts w:cstheme="minorHAnsi"/>
                                      <w:color w:val="000000" w:themeColor="text1"/>
                                    </w:rPr>
                                    <w:t>detected</w:t>
                                  </w:r>
                                </w:p>
                                <w:p w14:paraId="2147545D" w14:textId="3307BF76" w:rsidR="004427B8" w:rsidRPr="00E5434D" w:rsidRDefault="004427B8" w:rsidP="00A57BA3">
                                  <w:pPr>
                                    <w:rPr>
                                      <w:rFonts w:cstheme="minorHAnsi"/>
                                      <w:color w:val="000000" w:themeColor="text1"/>
                                    </w:rPr>
                                  </w:pPr>
                                  <w:r>
                                    <w:rPr>
                                      <w:rFonts w:cstheme="minorHAnsi"/>
                                      <w:color w:val="000000" w:themeColor="text1"/>
                                    </w:rPr>
                                    <w:t>2.3x10</w:t>
                                  </w:r>
                                  <w:r w:rsidRPr="00ED3AA2">
                                    <w:rPr>
                                      <w:rFonts w:cstheme="minorHAnsi"/>
                                      <w:color w:val="000000" w:themeColor="text1"/>
                                      <w:vertAlign w:val="superscript"/>
                                    </w:rPr>
                                    <w:t>3</w:t>
                                  </w:r>
                                  <w:r>
                                    <w:rPr>
                                      <w:rFonts w:cstheme="minorHAnsi"/>
                                      <w:color w:val="000000" w:themeColor="text1"/>
                                    </w:rPr>
                                    <w:t xml:space="preserve"> cfu/l</w:t>
                                  </w:r>
                                </w:p>
                              </w:tc>
                              <w:tc>
                                <w:tcPr>
                                  <w:tcW w:w="1701" w:type="dxa"/>
                                </w:tcPr>
                                <w:p w14:paraId="5A95EAE0" w14:textId="40CD5BCB"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44608770" w14:textId="761DB739" w:rsidR="004A0FB1" w:rsidRPr="00E5434D" w:rsidRDefault="004A0FB1" w:rsidP="00A57BA3">
                                  <w:pPr>
                                    <w:rPr>
                                      <w:rFonts w:cstheme="minorHAnsi"/>
                                      <w:color w:val="000000" w:themeColor="text1"/>
                                    </w:rPr>
                                  </w:pPr>
                                  <w:r w:rsidRPr="00E5434D">
                                    <w:rPr>
                                      <w:color w:val="000000" w:themeColor="text1"/>
                                    </w:rPr>
                                    <w:t>ST36</w:t>
                                  </w:r>
                                </w:p>
                              </w:tc>
                            </w:tr>
                            <w:tr w:rsidR="00652F6B" w14:paraId="3AF70941" w14:textId="77777777" w:rsidTr="00162D73">
                              <w:tc>
                                <w:tcPr>
                                  <w:tcW w:w="2824" w:type="dxa"/>
                                </w:tcPr>
                                <w:p w14:paraId="2906EE2E" w14:textId="66F5074F" w:rsidR="00652F6B" w:rsidRPr="00E5434D" w:rsidRDefault="00652F6B" w:rsidP="00162D73">
                                  <w:pPr>
                                    <w:rPr>
                                      <w:rFonts w:cstheme="minorHAnsi"/>
                                      <w:color w:val="000000" w:themeColor="text1"/>
                                    </w:rPr>
                                  </w:pPr>
                                  <w:r w:rsidRPr="00E5434D">
                                    <w:rPr>
                                      <w:rFonts w:cstheme="minorHAnsi"/>
                                      <w:color w:val="000000" w:themeColor="text1"/>
                                    </w:rPr>
                                    <w:t>Sample 3</w:t>
                                  </w:r>
                                  <w:r>
                                    <w:rPr>
                                      <w:rFonts w:cstheme="minorHAnsi"/>
                                      <w:color w:val="000000" w:themeColor="text1"/>
                                    </w:rPr>
                                    <w:t xml:space="preserve"> (Office)</w:t>
                                  </w:r>
                                </w:p>
                              </w:tc>
                              <w:tc>
                                <w:tcPr>
                                  <w:tcW w:w="7099" w:type="dxa"/>
                                  <w:gridSpan w:val="3"/>
                                </w:tcPr>
                                <w:p w14:paraId="417B8701" w14:textId="5919BF8A" w:rsidR="00652F6B" w:rsidRPr="00E5434D" w:rsidRDefault="00685B43" w:rsidP="00A57BA3">
                                  <w:pPr>
                                    <w:rPr>
                                      <w:rFonts w:cstheme="minorHAnsi"/>
                                      <w:color w:val="000000" w:themeColor="text1"/>
                                    </w:rPr>
                                  </w:pPr>
                                  <w:r>
                                    <w:rPr>
                                      <w:rFonts w:cstheme="minorHAnsi"/>
                                      <w:color w:val="000000" w:themeColor="text1"/>
                                    </w:rPr>
                                    <w:t>Legionellae not isolated</w:t>
                                  </w:r>
                                </w:p>
                              </w:tc>
                            </w:tr>
                            <w:tr w:rsidR="005B2023" w14:paraId="3B1194AC" w14:textId="77777777" w:rsidTr="00162D73">
                              <w:tc>
                                <w:tcPr>
                                  <w:tcW w:w="2824" w:type="dxa"/>
                                </w:tcPr>
                                <w:p w14:paraId="5DB0808E" w14:textId="00D5346F" w:rsidR="004A0FB1" w:rsidRPr="00E5434D" w:rsidRDefault="004A0FB1" w:rsidP="00162D73">
                                  <w:pPr>
                                    <w:rPr>
                                      <w:rFonts w:cstheme="minorHAnsi"/>
                                      <w:color w:val="000000" w:themeColor="text1"/>
                                    </w:rPr>
                                  </w:pPr>
                                  <w:r w:rsidRPr="00E5434D">
                                    <w:rPr>
                                      <w:rFonts w:cstheme="minorHAnsi"/>
                                      <w:color w:val="000000" w:themeColor="text1"/>
                                    </w:rPr>
                                    <w:t>Sample 4</w:t>
                                  </w:r>
                                  <w:r>
                                    <w:rPr>
                                      <w:rFonts w:cstheme="minorHAnsi"/>
                                      <w:color w:val="000000" w:themeColor="text1"/>
                                    </w:rPr>
                                    <w:t xml:space="preserve"> (Patient Room)</w:t>
                                  </w:r>
                                </w:p>
                              </w:tc>
                              <w:tc>
                                <w:tcPr>
                                  <w:tcW w:w="3697" w:type="dxa"/>
                                </w:tcPr>
                                <w:p w14:paraId="736DA5C9" w14:textId="77777777" w:rsidR="004A0FB1"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652F6B">
                                    <w:rPr>
                                      <w:rFonts w:cstheme="minorHAnsi"/>
                                      <w:i/>
                                      <w:iCs/>
                                      <w:color w:val="000000" w:themeColor="text1"/>
                                    </w:rPr>
                                    <w:t xml:space="preserve"> </w:t>
                                  </w:r>
                                  <w:r w:rsidR="00652F6B">
                                    <w:rPr>
                                      <w:rFonts w:cstheme="minorHAnsi"/>
                                      <w:color w:val="000000" w:themeColor="text1"/>
                                    </w:rPr>
                                    <w:t>detected</w:t>
                                  </w:r>
                                </w:p>
                                <w:p w14:paraId="5454D55E" w14:textId="7BB0A217" w:rsidR="006661E0" w:rsidRPr="00652F6B" w:rsidRDefault="006661E0" w:rsidP="00A57BA3">
                                  <w:pPr>
                                    <w:rPr>
                                      <w:rFonts w:cstheme="minorHAnsi"/>
                                      <w:color w:val="000000" w:themeColor="text1"/>
                                    </w:rPr>
                                  </w:pPr>
                                  <w:r>
                                    <w:rPr>
                                      <w:rFonts w:cstheme="minorHAnsi"/>
                                      <w:color w:val="000000" w:themeColor="text1"/>
                                    </w:rPr>
                                    <w:t>1.9 x10</w:t>
                                  </w:r>
                                  <w:r>
                                    <w:rPr>
                                      <w:rFonts w:cstheme="minorHAnsi"/>
                                      <w:color w:val="000000" w:themeColor="text1"/>
                                      <w:vertAlign w:val="superscript"/>
                                    </w:rPr>
                                    <w:t>4</w:t>
                                  </w:r>
                                  <w:r>
                                    <w:rPr>
                                      <w:rFonts w:cstheme="minorHAnsi"/>
                                      <w:color w:val="000000" w:themeColor="text1"/>
                                    </w:rPr>
                                    <w:t xml:space="preserve"> cfu/l</w:t>
                                  </w:r>
                                </w:p>
                              </w:tc>
                              <w:tc>
                                <w:tcPr>
                                  <w:tcW w:w="1701" w:type="dxa"/>
                                </w:tcPr>
                                <w:p w14:paraId="5740B894" w14:textId="07B560F2"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68F5DC4E" w14:textId="6D0AFC3E" w:rsidR="004A0FB1" w:rsidRPr="00E5434D" w:rsidRDefault="004A0FB1" w:rsidP="00A57BA3">
                                  <w:pPr>
                                    <w:rPr>
                                      <w:rFonts w:cstheme="minorHAnsi"/>
                                      <w:color w:val="000000" w:themeColor="text1"/>
                                    </w:rPr>
                                  </w:pPr>
                                  <w:r w:rsidRPr="00E5434D">
                                    <w:rPr>
                                      <w:color w:val="000000" w:themeColor="text1"/>
                                    </w:rPr>
                                    <w:t>ST36</w:t>
                                  </w:r>
                                </w:p>
                              </w:tc>
                            </w:tr>
                            <w:tr w:rsidR="005B2023" w14:paraId="3A94BDBF" w14:textId="77777777" w:rsidTr="00162D73">
                              <w:tc>
                                <w:tcPr>
                                  <w:tcW w:w="2824" w:type="dxa"/>
                                </w:tcPr>
                                <w:p w14:paraId="7DF84BB0" w14:textId="2A5DBD98" w:rsidR="004A0FB1" w:rsidRPr="00E5434D" w:rsidRDefault="004A0FB1" w:rsidP="00162D73">
                                  <w:pPr>
                                    <w:rPr>
                                      <w:rFonts w:cstheme="minorHAnsi"/>
                                      <w:color w:val="000000" w:themeColor="text1"/>
                                    </w:rPr>
                                  </w:pPr>
                                  <w:r w:rsidRPr="00E5434D">
                                    <w:rPr>
                                      <w:rFonts w:cstheme="minorHAnsi"/>
                                      <w:color w:val="000000" w:themeColor="text1"/>
                                    </w:rPr>
                                    <w:t>Sample 5</w:t>
                                  </w:r>
                                  <w:r>
                                    <w:rPr>
                                      <w:rFonts w:cstheme="minorHAnsi"/>
                                      <w:color w:val="000000" w:themeColor="text1"/>
                                    </w:rPr>
                                    <w:t xml:space="preserve"> (Patient Room)</w:t>
                                  </w:r>
                                </w:p>
                              </w:tc>
                              <w:tc>
                                <w:tcPr>
                                  <w:tcW w:w="3697" w:type="dxa"/>
                                </w:tcPr>
                                <w:p w14:paraId="67CAAC60" w14:textId="6C7DAE45" w:rsidR="006661E0" w:rsidRPr="00162D73"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190A70">
                                    <w:rPr>
                                      <w:rFonts w:cstheme="minorHAnsi"/>
                                      <w:i/>
                                      <w:iCs/>
                                      <w:color w:val="000000" w:themeColor="text1"/>
                                    </w:rPr>
                                    <w:t xml:space="preserve"> </w:t>
                                  </w:r>
                                  <w:r w:rsidR="00190A70">
                                    <w:rPr>
                                      <w:rFonts w:cstheme="minorHAnsi"/>
                                      <w:color w:val="000000" w:themeColor="text1"/>
                                    </w:rPr>
                                    <w:t>detected</w:t>
                                  </w:r>
                                </w:p>
                              </w:tc>
                              <w:tc>
                                <w:tcPr>
                                  <w:tcW w:w="1701" w:type="dxa"/>
                                </w:tcPr>
                                <w:p w14:paraId="397CA775" w14:textId="227B1B15"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7E310B8B" w14:textId="597BBE26" w:rsidR="004A0FB1" w:rsidRPr="00E5434D" w:rsidRDefault="004A0FB1" w:rsidP="00A57BA3">
                                  <w:pPr>
                                    <w:rPr>
                                      <w:rFonts w:cstheme="minorHAnsi"/>
                                      <w:color w:val="000000" w:themeColor="text1"/>
                                    </w:rPr>
                                  </w:pPr>
                                  <w:r w:rsidRPr="00E5434D">
                                    <w:rPr>
                                      <w:color w:val="000000" w:themeColor="text1"/>
                                    </w:rPr>
                                    <w:t>ST36</w:t>
                                  </w:r>
                                </w:p>
                              </w:tc>
                            </w:tr>
                            <w:tr w:rsidR="005B2023" w14:paraId="37C05CDF" w14:textId="77777777" w:rsidTr="00162D73">
                              <w:tc>
                                <w:tcPr>
                                  <w:tcW w:w="2824" w:type="dxa"/>
                                </w:tcPr>
                                <w:p w14:paraId="5D6A09F0" w14:textId="3C078330" w:rsidR="004A0FB1" w:rsidRPr="00E5434D" w:rsidRDefault="004A0FB1" w:rsidP="00162D73">
                                  <w:pPr>
                                    <w:rPr>
                                      <w:rFonts w:cstheme="minorHAnsi"/>
                                      <w:color w:val="000000" w:themeColor="text1"/>
                                    </w:rPr>
                                  </w:pPr>
                                  <w:r w:rsidRPr="00E5434D">
                                    <w:rPr>
                                      <w:rFonts w:cstheme="minorHAnsi"/>
                                      <w:color w:val="000000" w:themeColor="text1"/>
                                    </w:rPr>
                                    <w:t>Sample 6</w:t>
                                  </w:r>
                                  <w:r>
                                    <w:rPr>
                                      <w:rFonts w:cstheme="minorHAnsi"/>
                                      <w:color w:val="000000" w:themeColor="text1"/>
                                    </w:rPr>
                                    <w:t xml:space="preserve"> (Patient Room)</w:t>
                                  </w:r>
                                </w:p>
                              </w:tc>
                              <w:tc>
                                <w:tcPr>
                                  <w:tcW w:w="3697" w:type="dxa"/>
                                </w:tcPr>
                                <w:p w14:paraId="791A5DD8" w14:textId="00B1EBF0" w:rsidR="00186254" w:rsidRPr="00E5434D"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190A70">
                                    <w:rPr>
                                      <w:rFonts w:cstheme="minorHAnsi"/>
                                      <w:color w:val="000000" w:themeColor="text1"/>
                                    </w:rPr>
                                    <w:t xml:space="preserve"> detected</w:t>
                                  </w:r>
                                </w:p>
                              </w:tc>
                              <w:tc>
                                <w:tcPr>
                                  <w:tcW w:w="1701" w:type="dxa"/>
                                </w:tcPr>
                                <w:p w14:paraId="480C3486" w14:textId="3EB677B0"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1747C795" w14:textId="7B3A99BC" w:rsidR="004A0FB1" w:rsidRPr="00E5434D" w:rsidRDefault="004A0FB1" w:rsidP="00A57BA3">
                                  <w:pPr>
                                    <w:rPr>
                                      <w:rFonts w:cstheme="minorHAnsi"/>
                                      <w:color w:val="000000" w:themeColor="text1"/>
                                    </w:rPr>
                                  </w:pPr>
                                  <w:r w:rsidRPr="00E5434D">
                                    <w:rPr>
                                      <w:color w:val="000000" w:themeColor="text1"/>
                                    </w:rPr>
                                    <w:t>ST36</w:t>
                                  </w:r>
                                </w:p>
                              </w:tc>
                            </w:tr>
                            <w:tr w:rsidR="005B2023" w14:paraId="121853BD" w14:textId="77777777" w:rsidTr="00162D73">
                              <w:tc>
                                <w:tcPr>
                                  <w:tcW w:w="2824" w:type="dxa"/>
                                </w:tcPr>
                                <w:p w14:paraId="3A875DCB" w14:textId="33A59FF5" w:rsidR="004A0FB1" w:rsidRPr="00E5434D" w:rsidRDefault="004A0FB1" w:rsidP="00162D73">
                                  <w:pPr>
                                    <w:rPr>
                                      <w:rFonts w:cstheme="minorHAnsi"/>
                                      <w:color w:val="000000" w:themeColor="text1"/>
                                    </w:rPr>
                                  </w:pPr>
                                  <w:r w:rsidRPr="00E5434D">
                                    <w:rPr>
                                      <w:rFonts w:cstheme="minorHAnsi"/>
                                      <w:color w:val="000000" w:themeColor="text1"/>
                                    </w:rPr>
                                    <w:t>Sample 7</w:t>
                                  </w:r>
                                  <w:r>
                                    <w:rPr>
                                      <w:rFonts w:cstheme="minorHAnsi"/>
                                      <w:color w:val="000000" w:themeColor="text1"/>
                                    </w:rPr>
                                    <w:t xml:space="preserve"> (Office)</w:t>
                                  </w:r>
                                </w:p>
                              </w:tc>
                              <w:tc>
                                <w:tcPr>
                                  <w:tcW w:w="3697" w:type="dxa"/>
                                </w:tcPr>
                                <w:p w14:paraId="45A43579" w14:textId="77777777" w:rsidR="004A0FB1"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190A70">
                                    <w:rPr>
                                      <w:rFonts w:cstheme="minorHAnsi"/>
                                      <w:color w:val="000000" w:themeColor="text1"/>
                                    </w:rPr>
                                    <w:t xml:space="preserve"> detected</w:t>
                                  </w:r>
                                </w:p>
                                <w:p w14:paraId="5C084740" w14:textId="6CFB1BE8" w:rsidR="00572B3A" w:rsidRPr="00E5434D" w:rsidRDefault="00572B3A" w:rsidP="00A57BA3">
                                  <w:pPr>
                                    <w:rPr>
                                      <w:rFonts w:cstheme="minorHAnsi"/>
                                      <w:color w:val="000000" w:themeColor="text1"/>
                                    </w:rPr>
                                  </w:pPr>
                                  <w:r>
                                    <w:rPr>
                                      <w:rFonts w:cstheme="minorHAnsi"/>
                                      <w:color w:val="000000" w:themeColor="text1"/>
                                    </w:rPr>
                                    <w:t>1.5 x10</w:t>
                                  </w:r>
                                  <w:r>
                                    <w:rPr>
                                      <w:rFonts w:cstheme="minorHAnsi"/>
                                      <w:color w:val="000000" w:themeColor="text1"/>
                                      <w:vertAlign w:val="superscript"/>
                                    </w:rPr>
                                    <w:t>2</w:t>
                                  </w:r>
                                  <w:r>
                                    <w:rPr>
                                      <w:rFonts w:cstheme="minorHAnsi"/>
                                      <w:color w:val="000000" w:themeColor="text1"/>
                                    </w:rPr>
                                    <w:t xml:space="preserve"> cfu/l</w:t>
                                  </w:r>
                                </w:p>
                              </w:tc>
                              <w:tc>
                                <w:tcPr>
                                  <w:tcW w:w="1701" w:type="dxa"/>
                                </w:tcPr>
                                <w:p w14:paraId="762610AE" w14:textId="01BA1D72"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2D5ADE8B" w14:textId="1228AAA6" w:rsidR="004A0FB1" w:rsidRPr="00E5434D" w:rsidRDefault="004A0FB1" w:rsidP="00A57BA3">
                                  <w:pPr>
                                    <w:rPr>
                                      <w:rFonts w:cstheme="minorHAnsi"/>
                                      <w:color w:val="000000" w:themeColor="text1"/>
                                    </w:rPr>
                                  </w:pPr>
                                  <w:r w:rsidRPr="00E5434D">
                                    <w:rPr>
                                      <w:color w:val="000000" w:themeColor="text1"/>
                                    </w:rPr>
                                    <w:t>ST36</w:t>
                                  </w:r>
                                </w:p>
                              </w:tc>
                            </w:tr>
                            <w:tr w:rsidR="005B2023" w14:paraId="70783B13" w14:textId="77777777" w:rsidTr="00162D73">
                              <w:tc>
                                <w:tcPr>
                                  <w:tcW w:w="2824" w:type="dxa"/>
                                </w:tcPr>
                                <w:p w14:paraId="40D907F5" w14:textId="12F90C61" w:rsidR="004A0FB1" w:rsidRPr="00E5434D" w:rsidRDefault="004A0FB1" w:rsidP="00162D73">
                                  <w:pPr>
                                    <w:rPr>
                                      <w:rFonts w:cstheme="minorHAnsi"/>
                                      <w:color w:val="000000" w:themeColor="text1"/>
                                    </w:rPr>
                                  </w:pPr>
                                  <w:r w:rsidRPr="00E5434D">
                                    <w:rPr>
                                      <w:rFonts w:cstheme="minorHAnsi"/>
                                      <w:color w:val="000000" w:themeColor="text1"/>
                                    </w:rPr>
                                    <w:t>Sample 8</w:t>
                                  </w:r>
                                  <w:r>
                                    <w:rPr>
                                      <w:rFonts w:cstheme="minorHAnsi"/>
                                      <w:color w:val="000000" w:themeColor="text1"/>
                                    </w:rPr>
                                    <w:t xml:space="preserve"> (Office)</w:t>
                                  </w:r>
                                </w:p>
                              </w:tc>
                              <w:tc>
                                <w:tcPr>
                                  <w:tcW w:w="3697" w:type="dxa"/>
                                </w:tcPr>
                                <w:p w14:paraId="0319C382" w14:textId="77777777" w:rsidR="004A0FB1"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190A70">
                                    <w:rPr>
                                      <w:rFonts w:cstheme="minorHAnsi"/>
                                      <w:color w:val="000000" w:themeColor="text1"/>
                                    </w:rPr>
                                    <w:t xml:space="preserve"> detected</w:t>
                                  </w:r>
                                </w:p>
                                <w:p w14:paraId="3BCB6BE0" w14:textId="36511426" w:rsidR="00572B3A" w:rsidRPr="00E5434D" w:rsidRDefault="00572B3A" w:rsidP="00A57BA3">
                                  <w:pPr>
                                    <w:rPr>
                                      <w:rFonts w:cstheme="minorHAnsi"/>
                                      <w:color w:val="000000" w:themeColor="text1"/>
                                    </w:rPr>
                                  </w:pPr>
                                  <w:r>
                                    <w:rPr>
                                      <w:rFonts w:cstheme="minorHAnsi"/>
                                      <w:color w:val="000000" w:themeColor="text1"/>
                                    </w:rPr>
                                    <w:t>1.</w:t>
                                  </w:r>
                                  <w:r w:rsidR="00162D73">
                                    <w:rPr>
                                      <w:rFonts w:cstheme="minorHAnsi"/>
                                      <w:color w:val="000000" w:themeColor="text1"/>
                                    </w:rPr>
                                    <w:t>1</w:t>
                                  </w:r>
                                  <w:r>
                                    <w:rPr>
                                      <w:rFonts w:cstheme="minorHAnsi"/>
                                      <w:color w:val="000000" w:themeColor="text1"/>
                                    </w:rPr>
                                    <w:t xml:space="preserve"> x10</w:t>
                                  </w:r>
                                  <w:r>
                                    <w:rPr>
                                      <w:rFonts w:cstheme="minorHAnsi"/>
                                      <w:color w:val="000000" w:themeColor="text1"/>
                                      <w:vertAlign w:val="superscript"/>
                                    </w:rPr>
                                    <w:t>3</w:t>
                                  </w:r>
                                  <w:r>
                                    <w:rPr>
                                      <w:rFonts w:cstheme="minorHAnsi"/>
                                      <w:color w:val="000000" w:themeColor="text1"/>
                                    </w:rPr>
                                    <w:t xml:space="preserve"> cfu/l</w:t>
                                  </w:r>
                                </w:p>
                              </w:tc>
                              <w:tc>
                                <w:tcPr>
                                  <w:tcW w:w="1701" w:type="dxa"/>
                                </w:tcPr>
                                <w:p w14:paraId="6113195E" w14:textId="005AF090"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34C12369" w14:textId="3D2764C4" w:rsidR="004A0FB1" w:rsidRPr="00E5434D" w:rsidRDefault="004A0FB1" w:rsidP="00A57BA3">
                                  <w:pPr>
                                    <w:rPr>
                                      <w:rFonts w:cstheme="minorHAnsi"/>
                                      <w:color w:val="000000" w:themeColor="text1"/>
                                    </w:rPr>
                                  </w:pPr>
                                  <w:r w:rsidRPr="00E5434D">
                                    <w:rPr>
                                      <w:color w:val="000000" w:themeColor="text1"/>
                                    </w:rPr>
                                    <w:t>ST36</w:t>
                                  </w:r>
                                </w:p>
                              </w:tc>
                            </w:tr>
                            <w:tr w:rsidR="005B2023" w14:paraId="4254145D" w14:textId="77777777" w:rsidTr="00162D73">
                              <w:tc>
                                <w:tcPr>
                                  <w:tcW w:w="2824" w:type="dxa"/>
                                </w:tcPr>
                                <w:p w14:paraId="5521E522" w14:textId="6520CBC2" w:rsidR="004A0FB1" w:rsidRPr="00E5434D" w:rsidRDefault="004A0FB1" w:rsidP="00162D73">
                                  <w:pPr>
                                    <w:rPr>
                                      <w:rFonts w:cstheme="minorHAnsi"/>
                                      <w:color w:val="000000" w:themeColor="text1"/>
                                    </w:rPr>
                                  </w:pPr>
                                  <w:r w:rsidRPr="00E5434D">
                                    <w:rPr>
                                      <w:rFonts w:cstheme="minorHAnsi"/>
                                      <w:color w:val="000000" w:themeColor="text1"/>
                                    </w:rPr>
                                    <w:t>Sample 9</w:t>
                                  </w:r>
                                  <w:r>
                                    <w:rPr>
                                      <w:rFonts w:cstheme="minorHAnsi"/>
                                      <w:color w:val="000000" w:themeColor="text1"/>
                                    </w:rPr>
                                    <w:t xml:space="preserve"> (Storage)</w:t>
                                  </w:r>
                                </w:p>
                              </w:tc>
                              <w:tc>
                                <w:tcPr>
                                  <w:tcW w:w="3697" w:type="dxa"/>
                                </w:tcPr>
                                <w:p w14:paraId="7FC19A40" w14:textId="77777777" w:rsidR="004A0FB1"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190A70">
                                    <w:rPr>
                                      <w:rFonts w:cstheme="minorHAnsi"/>
                                      <w:color w:val="000000" w:themeColor="text1"/>
                                    </w:rPr>
                                    <w:t xml:space="preserve"> detected</w:t>
                                  </w:r>
                                </w:p>
                                <w:p w14:paraId="33CD07F3" w14:textId="20367D66" w:rsidR="00162D73" w:rsidRPr="00DA7870" w:rsidRDefault="0083114C" w:rsidP="00A57BA3">
                                  <w:pPr>
                                    <w:rPr>
                                      <w:rFonts w:cstheme="minorHAnsi"/>
                                      <w:color w:val="000000" w:themeColor="text1"/>
                                      <w:vertAlign w:val="superscript"/>
                                    </w:rPr>
                                  </w:pPr>
                                  <w:r>
                                    <w:rPr>
                                      <w:rFonts w:cstheme="minorHAnsi"/>
                                      <w:color w:val="000000" w:themeColor="text1"/>
                                    </w:rPr>
                                    <w:t>3</w:t>
                                  </w:r>
                                  <w:r w:rsidR="00162D73">
                                    <w:rPr>
                                      <w:rFonts w:cstheme="minorHAnsi"/>
                                      <w:color w:val="000000" w:themeColor="text1"/>
                                    </w:rPr>
                                    <w:t xml:space="preserve">.4 </w:t>
                                  </w:r>
                                  <w:r w:rsidR="00DA7870">
                                    <w:rPr>
                                      <w:rFonts w:cstheme="minorHAnsi"/>
                                      <w:color w:val="000000" w:themeColor="text1"/>
                                    </w:rPr>
                                    <w:t xml:space="preserve">x </w:t>
                                  </w:r>
                                  <w:r w:rsidR="00E35212">
                                    <w:rPr>
                                      <w:rFonts w:cstheme="minorHAnsi"/>
                                      <w:color w:val="000000" w:themeColor="text1"/>
                                    </w:rPr>
                                    <w:t>10</w:t>
                                  </w:r>
                                  <w:r w:rsidR="00E35212">
                                    <w:rPr>
                                      <w:rFonts w:cstheme="minorHAnsi"/>
                                      <w:color w:val="000000" w:themeColor="text1"/>
                                      <w:vertAlign w:val="superscript"/>
                                    </w:rPr>
                                    <w:t xml:space="preserve">4 </w:t>
                                  </w:r>
                                  <w:r w:rsidR="00DA7870" w:rsidRPr="00DA7870">
                                    <w:rPr>
                                      <w:rFonts w:cstheme="minorHAnsi"/>
                                      <w:color w:val="000000" w:themeColor="text1"/>
                                    </w:rPr>
                                    <w:t>cfu/l</w:t>
                                  </w:r>
                                </w:p>
                              </w:tc>
                              <w:tc>
                                <w:tcPr>
                                  <w:tcW w:w="1701" w:type="dxa"/>
                                </w:tcPr>
                                <w:p w14:paraId="106023DE" w14:textId="1FFC797A"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534CBF4F" w14:textId="2B519177" w:rsidR="004A0FB1" w:rsidRPr="00E5434D" w:rsidRDefault="004A0FB1" w:rsidP="00A57BA3">
                                  <w:pPr>
                                    <w:rPr>
                                      <w:rFonts w:cstheme="minorHAnsi"/>
                                      <w:color w:val="000000" w:themeColor="text1"/>
                                    </w:rPr>
                                  </w:pPr>
                                  <w:r w:rsidRPr="00E5434D">
                                    <w:rPr>
                                      <w:color w:val="000000" w:themeColor="text1"/>
                                    </w:rPr>
                                    <w:t>ST36</w:t>
                                  </w:r>
                                </w:p>
                              </w:tc>
                            </w:tr>
                            <w:tr w:rsidR="005B2023" w14:paraId="58D61C28" w14:textId="77777777" w:rsidTr="00162D73">
                              <w:tc>
                                <w:tcPr>
                                  <w:tcW w:w="2824" w:type="dxa"/>
                                </w:tcPr>
                                <w:p w14:paraId="09FE0980" w14:textId="2598F89D" w:rsidR="004A0FB1" w:rsidRPr="00E5434D" w:rsidRDefault="004A0FB1" w:rsidP="00162D73">
                                  <w:pPr>
                                    <w:rPr>
                                      <w:rFonts w:cstheme="minorHAnsi"/>
                                      <w:color w:val="000000" w:themeColor="text1"/>
                                    </w:rPr>
                                  </w:pPr>
                                  <w:r w:rsidRPr="00E5434D">
                                    <w:rPr>
                                      <w:rFonts w:cstheme="minorHAnsi"/>
                                      <w:color w:val="000000" w:themeColor="text1"/>
                                    </w:rPr>
                                    <w:t>Sample 10</w:t>
                                  </w:r>
                                  <w:r>
                                    <w:rPr>
                                      <w:rFonts w:cstheme="minorHAnsi"/>
                                      <w:color w:val="000000" w:themeColor="text1"/>
                                    </w:rPr>
                                    <w:t xml:space="preserve"> (Staff area)</w:t>
                                  </w:r>
                                </w:p>
                              </w:tc>
                              <w:tc>
                                <w:tcPr>
                                  <w:tcW w:w="3697" w:type="dxa"/>
                                </w:tcPr>
                                <w:p w14:paraId="7F2AEE43" w14:textId="042C66C9" w:rsidR="00162D73" w:rsidRPr="00E5434D"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190A70">
                                    <w:rPr>
                                      <w:rFonts w:cstheme="minorHAnsi"/>
                                      <w:color w:val="000000" w:themeColor="text1"/>
                                    </w:rPr>
                                    <w:t xml:space="preserve"> detected</w:t>
                                  </w:r>
                                </w:p>
                              </w:tc>
                              <w:tc>
                                <w:tcPr>
                                  <w:tcW w:w="1701" w:type="dxa"/>
                                </w:tcPr>
                                <w:p w14:paraId="71BF239A" w14:textId="788E1E3C"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4CC5BC50" w14:textId="73464909" w:rsidR="004A0FB1" w:rsidRPr="00E5434D" w:rsidRDefault="004A0FB1" w:rsidP="00A57BA3">
                                  <w:pPr>
                                    <w:rPr>
                                      <w:rFonts w:cstheme="minorHAnsi"/>
                                      <w:color w:val="000000" w:themeColor="text1"/>
                                    </w:rPr>
                                  </w:pPr>
                                  <w:r w:rsidRPr="00E5434D">
                                    <w:rPr>
                                      <w:color w:val="000000" w:themeColor="text1"/>
                                    </w:rPr>
                                    <w:t>ST36</w:t>
                                  </w:r>
                                </w:p>
                              </w:tc>
                            </w:tr>
                          </w:tbl>
                          <w:p w14:paraId="4ED36548" w14:textId="6DF66E12" w:rsidR="00802AFD" w:rsidRPr="0084289B" w:rsidRDefault="00800B7C" w:rsidP="00A56F1E">
                            <w:pPr>
                              <w:rPr>
                                <w:color w:val="000000" w:themeColor="text1"/>
                                <w:sz w:val="24"/>
                                <w:szCs w:val="24"/>
                              </w:rPr>
                            </w:pPr>
                            <w:r w:rsidRPr="00802AFD">
                              <w:rPr>
                                <w:color w:val="000000" w:themeColor="text1"/>
                                <w:sz w:val="24"/>
                                <w:szCs w:val="24"/>
                              </w:rPr>
                              <w:t>These results strongly implicate the hospital building’s drinking water system as the likely source of the outbreak.</w:t>
                            </w:r>
                            <w:r w:rsidR="0084289B">
                              <w:rPr>
                                <w:color w:val="000000" w:themeColor="text1"/>
                                <w:sz w:val="24"/>
                                <w:szCs w:val="24"/>
                              </w:rPr>
                              <w:t xml:space="preserve">  </w:t>
                            </w:r>
                            <w:r w:rsidR="00802AFD">
                              <w:rPr>
                                <w:color w:val="000000" w:themeColor="text1"/>
                                <w:sz w:val="24"/>
                                <w:szCs w:val="24"/>
                              </w:rPr>
                              <w:t>Kind regards,</w:t>
                            </w:r>
                            <w:r w:rsidR="0084289B">
                              <w:rPr>
                                <w:color w:val="000000" w:themeColor="text1"/>
                                <w:sz w:val="24"/>
                                <w:szCs w:val="24"/>
                              </w:rPr>
                              <w:t xml:space="preserve">  </w:t>
                            </w:r>
                            <w:r w:rsidR="00802AFD">
                              <w:rPr>
                                <w:color w:val="000000" w:themeColor="text1"/>
                                <w:sz w:val="24"/>
                                <w:szCs w:val="24"/>
                              </w:rPr>
                              <w:t>Anytown Hospital Laboratory</w:t>
                            </w:r>
                          </w:p>
                          <w:p w14:paraId="62619B20" w14:textId="43E629B6" w:rsidR="00800B7C" w:rsidRDefault="00800B7C" w:rsidP="00A57BA3">
                            <w:pPr>
                              <w:rPr>
                                <w:rFonts w:cstheme="minorHAnsi"/>
                                <w:b/>
                                <w:bCs/>
                                <w:color w:val="000000" w:themeColor="text1"/>
                                <w:sz w:val="28"/>
                                <w:szCs w:val="28"/>
                              </w:rPr>
                            </w:pPr>
                          </w:p>
                          <w:p w14:paraId="6FDAFC69" w14:textId="3F124B6B" w:rsidR="00800B7C" w:rsidRDefault="00800B7C" w:rsidP="00A57BA3">
                            <w:pPr>
                              <w:rPr>
                                <w:rFonts w:cstheme="minorHAnsi"/>
                                <w:b/>
                                <w:bCs/>
                                <w:color w:val="000000" w:themeColor="text1"/>
                                <w:sz w:val="28"/>
                                <w:szCs w:val="28"/>
                              </w:rPr>
                            </w:pPr>
                          </w:p>
                          <w:p w14:paraId="3BE42AB4" w14:textId="3B470545" w:rsidR="00800B7C" w:rsidRDefault="00800B7C" w:rsidP="00A57BA3">
                            <w:pPr>
                              <w:rPr>
                                <w:rFonts w:cstheme="minorHAnsi"/>
                                <w:b/>
                                <w:bCs/>
                                <w:color w:val="000000" w:themeColor="text1"/>
                                <w:sz w:val="28"/>
                                <w:szCs w:val="28"/>
                              </w:rPr>
                            </w:pPr>
                          </w:p>
                          <w:p w14:paraId="2EA205A7" w14:textId="18BFAC7D" w:rsidR="00800B7C" w:rsidRDefault="00800B7C" w:rsidP="00A57BA3">
                            <w:pPr>
                              <w:rPr>
                                <w:rFonts w:cstheme="minorHAnsi"/>
                                <w:b/>
                                <w:bCs/>
                                <w:color w:val="000000" w:themeColor="text1"/>
                                <w:sz w:val="28"/>
                                <w:szCs w:val="28"/>
                              </w:rPr>
                            </w:pPr>
                          </w:p>
                          <w:p w14:paraId="0C490291" w14:textId="77777777" w:rsidR="00800B7C" w:rsidRDefault="00800B7C" w:rsidP="00A57BA3">
                            <w:pPr>
                              <w:rPr>
                                <w:rFonts w:cstheme="minorHAnsi"/>
                                <w:b/>
                                <w:bCs/>
                                <w:color w:val="000000" w:themeColor="text1"/>
                                <w:sz w:val="28"/>
                                <w:szCs w:val="28"/>
                              </w:rPr>
                            </w:pPr>
                          </w:p>
                          <w:p w14:paraId="05A0C22B" w14:textId="0345A4DF" w:rsidR="00800B7C" w:rsidRDefault="00800B7C" w:rsidP="00A57BA3">
                            <w:pPr>
                              <w:rPr>
                                <w:rFonts w:cstheme="minorHAnsi"/>
                                <w:b/>
                                <w:bCs/>
                                <w:color w:val="000000" w:themeColor="text1"/>
                                <w:sz w:val="28"/>
                                <w:szCs w:val="28"/>
                              </w:rPr>
                            </w:pPr>
                          </w:p>
                          <w:p w14:paraId="21D2A9CC" w14:textId="29C8C616" w:rsidR="00800B7C" w:rsidRDefault="00800B7C" w:rsidP="00A57BA3">
                            <w:pPr>
                              <w:rPr>
                                <w:rFonts w:cstheme="minorHAnsi"/>
                                <w:b/>
                                <w:bCs/>
                                <w:color w:val="000000" w:themeColor="text1"/>
                                <w:sz w:val="28"/>
                                <w:szCs w:val="28"/>
                              </w:rPr>
                            </w:pPr>
                          </w:p>
                          <w:p w14:paraId="2ED83AD2" w14:textId="77777777" w:rsidR="00800B7C" w:rsidRDefault="00800B7C" w:rsidP="00A57BA3">
                            <w:pPr>
                              <w:rPr>
                                <w:rFonts w:cstheme="minorHAnsi"/>
                                <w:b/>
                                <w:bCs/>
                                <w:color w:val="000000" w:themeColor="text1"/>
                                <w:sz w:val="28"/>
                                <w:szCs w:val="28"/>
                              </w:rPr>
                            </w:pPr>
                          </w:p>
                          <w:p w14:paraId="3A65CBE9" w14:textId="77777777" w:rsidR="00800B7C" w:rsidRDefault="00800B7C" w:rsidP="00A57BA3">
                            <w:pPr>
                              <w:rPr>
                                <w:rFonts w:cstheme="minorHAnsi"/>
                                <w:b/>
                                <w:bCs/>
                                <w:color w:val="000000" w:themeColor="text1"/>
                                <w:sz w:val="28"/>
                                <w:szCs w:val="28"/>
                              </w:rPr>
                            </w:pPr>
                          </w:p>
                          <w:p w14:paraId="58E25CCA" w14:textId="77777777" w:rsidR="00800B7C" w:rsidRDefault="00800B7C" w:rsidP="004764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2A3BF" id="Rectangle: Rounded Corners 244" o:spid="_x0000_s1084" style="position:absolute;margin-left:-30.75pt;margin-top:23.35pt;width:510pt;height:444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" fillcolor="#d8d8d8 [2732]" stroked="f" strokeweight="1pt">
                <v:fill opacity="21588f"/>
                <v:stroke joinstyle="miter"/>
                <v:textbox>
                  <w:txbxContent>
                    <w:p w14:paraId="1AB99053" w14:textId="74287352" w:rsidR="00800B7C" w:rsidRPr="00802AFD" w:rsidRDefault="00800B7C" w:rsidP="00A57BA3">
                      <w:pPr>
                        <w:rPr>
                          <w:rFonts w:cstheme="minorHAnsi"/>
                          <w:b/>
                          <w:bCs/>
                          <w:color w:val="000000" w:themeColor="text1"/>
                          <w:sz w:val="24"/>
                          <w:szCs w:val="24"/>
                        </w:rPr>
                      </w:pPr>
                      <w:r w:rsidRPr="008D60F4">
                        <w:rPr>
                          <w:rFonts w:cstheme="minorHAnsi"/>
                          <w:b/>
                          <w:bCs/>
                          <w:color w:val="000000" w:themeColor="text1"/>
                          <w:sz w:val="28"/>
                          <w:szCs w:val="28"/>
                        </w:rPr>
                        <w:t>Report</w:t>
                      </w:r>
                      <w:r w:rsidRPr="008D60F4">
                        <w:rPr>
                          <w:rFonts w:cstheme="minorHAnsi"/>
                          <w:b/>
                          <w:bCs/>
                          <w:color w:val="000000" w:themeColor="text1"/>
                          <w:spacing w:val="-4"/>
                          <w:sz w:val="28"/>
                          <w:szCs w:val="28"/>
                        </w:rPr>
                        <w:t xml:space="preserve"> </w:t>
                      </w:r>
                      <w:r w:rsidRPr="008D60F4">
                        <w:rPr>
                          <w:rFonts w:cstheme="minorHAnsi"/>
                          <w:b/>
                          <w:bCs/>
                          <w:color w:val="000000" w:themeColor="text1"/>
                          <w:sz w:val="28"/>
                          <w:szCs w:val="28"/>
                        </w:rPr>
                        <w:t>from</w:t>
                      </w:r>
                      <w:r w:rsidRPr="008D60F4">
                        <w:rPr>
                          <w:rFonts w:cstheme="minorHAnsi"/>
                          <w:b/>
                          <w:bCs/>
                          <w:color w:val="000000" w:themeColor="text1"/>
                          <w:spacing w:val="-6"/>
                          <w:sz w:val="28"/>
                          <w:szCs w:val="28"/>
                        </w:rPr>
                        <w:t xml:space="preserve"> </w:t>
                      </w:r>
                      <w:r w:rsidRPr="008D60F4">
                        <w:rPr>
                          <w:rFonts w:cstheme="minorHAnsi"/>
                          <w:b/>
                          <w:bCs/>
                          <w:color w:val="000000" w:themeColor="text1"/>
                          <w:sz w:val="28"/>
                          <w:szCs w:val="28"/>
                        </w:rPr>
                        <w:t>Anytown Hospital – Microbiological investigation results</w:t>
                      </w:r>
                    </w:p>
                    <w:p w14:paraId="14AECC41" w14:textId="35840F00" w:rsidR="00802AFD" w:rsidRDefault="00802AFD" w:rsidP="00A57BA3">
                      <w:pPr>
                        <w:rPr>
                          <w:rFonts w:cstheme="minorHAnsi"/>
                          <w:color w:val="000000" w:themeColor="text1"/>
                          <w:sz w:val="24"/>
                          <w:szCs w:val="24"/>
                        </w:rPr>
                      </w:pPr>
                      <w:r>
                        <w:rPr>
                          <w:rFonts w:cstheme="minorHAnsi"/>
                          <w:color w:val="000000" w:themeColor="text1"/>
                          <w:sz w:val="24"/>
                          <w:szCs w:val="24"/>
                        </w:rPr>
                        <w:t xml:space="preserve">Good morning, </w:t>
                      </w:r>
                    </w:p>
                    <w:p w14:paraId="0B37C0CE" w14:textId="4CB58C3E" w:rsidR="00DF34D4" w:rsidRDefault="00DF34D4" w:rsidP="00A57BA3">
                      <w:pPr>
                        <w:rPr>
                          <w:rFonts w:cstheme="minorHAnsi"/>
                          <w:color w:val="000000" w:themeColor="text1"/>
                          <w:sz w:val="24"/>
                          <w:szCs w:val="24"/>
                        </w:rPr>
                      </w:pPr>
                      <w:r>
                        <w:rPr>
                          <w:rFonts w:cstheme="minorHAnsi"/>
                          <w:color w:val="000000" w:themeColor="text1"/>
                          <w:sz w:val="24"/>
                          <w:szCs w:val="24"/>
                        </w:rPr>
                        <w:t>Please find below the testing results</w:t>
                      </w:r>
                      <w:r w:rsidR="00E5434D">
                        <w:rPr>
                          <w:rFonts w:cstheme="minorHAnsi"/>
                          <w:color w:val="000000" w:themeColor="text1"/>
                          <w:sz w:val="24"/>
                          <w:szCs w:val="24"/>
                        </w:rPr>
                        <w:t xml:space="preserve"> (culture; monoclonal antibody testing</w:t>
                      </w:r>
                      <w:r w:rsidR="00671295">
                        <w:rPr>
                          <w:rFonts w:cstheme="minorHAnsi"/>
                          <w:color w:val="000000" w:themeColor="text1"/>
                          <w:sz w:val="24"/>
                          <w:szCs w:val="24"/>
                        </w:rPr>
                        <w:t xml:space="preserve"> and sequence typing</w:t>
                      </w:r>
                      <w:r w:rsidR="00E5434D">
                        <w:rPr>
                          <w:rFonts w:cstheme="minorHAnsi"/>
                          <w:color w:val="000000" w:themeColor="text1"/>
                          <w:sz w:val="24"/>
                          <w:szCs w:val="24"/>
                        </w:rPr>
                        <w:t>)</w:t>
                      </w:r>
                      <w:r>
                        <w:rPr>
                          <w:rFonts w:cstheme="minorHAnsi"/>
                          <w:color w:val="000000" w:themeColor="text1"/>
                          <w:sz w:val="24"/>
                          <w:szCs w:val="24"/>
                        </w:rPr>
                        <w:t xml:space="preserve"> for the clinical and environmental samples</w:t>
                      </w:r>
                      <w:r w:rsidR="00402693">
                        <w:rPr>
                          <w:rFonts w:cstheme="minorHAnsi"/>
                          <w:color w:val="000000" w:themeColor="text1"/>
                          <w:sz w:val="24"/>
                          <w:szCs w:val="24"/>
                        </w:rPr>
                        <w:t xml:space="preserve">. Enumeration results are provided </w:t>
                      </w:r>
                      <w:r w:rsidR="00204F41">
                        <w:rPr>
                          <w:rFonts w:cstheme="minorHAnsi"/>
                          <w:color w:val="000000" w:themeColor="text1"/>
                          <w:sz w:val="24"/>
                          <w:szCs w:val="24"/>
                        </w:rPr>
                        <w:t>where</w:t>
                      </w:r>
                      <w:r w:rsidR="00402693">
                        <w:rPr>
                          <w:rFonts w:cstheme="minorHAnsi"/>
                          <w:color w:val="000000" w:themeColor="text1"/>
                          <w:sz w:val="24"/>
                          <w:szCs w:val="24"/>
                        </w:rPr>
                        <w:t xml:space="preserve"> available.</w:t>
                      </w:r>
                    </w:p>
                    <w:tbl>
                      <w:tblPr>
                        <w:tblStyle w:val="TableGrid"/>
                        <w:tblW w:w="9923" w:type="dxa"/>
                        <w:tblInd w:w="-147" w:type="dxa"/>
                        <w:tblLook w:val="04A0" w:firstRow="1" w:lastRow="0" w:firstColumn="1" w:lastColumn="0" w:noHBand="0" w:noVBand="1"/>
                      </w:tblPr>
                      <w:tblGrid>
                        <w:gridCol w:w="2824"/>
                        <w:gridCol w:w="3697"/>
                        <w:gridCol w:w="1701"/>
                        <w:gridCol w:w="1701"/>
                      </w:tblGrid>
                      <w:tr w:rsidR="005B2023" w14:paraId="1B3060A2" w14:textId="77777777" w:rsidTr="00162D73">
                        <w:tc>
                          <w:tcPr>
                            <w:tcW w:w="2824" w:type="dxa"/>
                          </w:tcPr>
                          <w:p w14:paraId="45B1A408" w14:textId="77777777" w:rsidR="004A0FB1" w:rsidRPr="00E5434D" w:rsidRDefault="004A0FB1" w:rsidP="00A57BA3">
                            <w:pPr>
                              <w:rPr>
                                <w:rFonts w:cstheme="minorHAnsi"/>
                                <w:color w:val="000000" w:themeColor="text1"/>
                              </w:rPr>
                            </w:pPr>
                          </w:p>
                        </w:tc>
                        <w:tc>
                          <w:tcPr>
                            <w:tcW w:w="3697" w:type="dxa"/>
                          </w:tcPr>
                          <w:p w14:paraId="0D23CC56" w14:textId="2E35515C" w:rsidR="004A0FB1" w:rsidRPr="00E5434D" w:rsidRDefault="00652F6B" w:rsidP="00A57BA3">
                            <w:pPr>
                              <w:rPr>
                                <w:rFonts w:cstheme="minorHAnsi"/>
                                <w:b/>
                                <w:bCs/>
                                <w:color w:val="000000" w:themeColor="text1"/>
                              </w:rPr>
                            </w:pPr>
                            <w:r>
                              <w:rPr>
                                <w:rFonts w:cstheme="minorHAnsi"/>
                                <w:b/>
                                <w:bCs/>
                                <w:color w:val="000000" w:themeColor="text1"/>
                              </w:rPr>
                              <w:t>Culture</w:t>
                            </w:r>
                          </w:p>
                        </w:tc>
                        <w:tc>
                          <w:tcPr>
                            <w:tcW w:w="1701" w:type="dxa"/>
                          </w:tcPr>
                          <w:p w14:paraId="4AEE97FA" w14:textId="735B3597" w:rsidR="004A0FB1" w:rsidRPr="00E5434D" w:rsidRDefault="004A0FB1" w:rsidP="00A57BA3">
                            <w:pPr>
                              <w:rPr>
                                <w:rFonts w:cstheme="minorHAnsi"/>
                                <w:b/>
                                <w:bCs/>
                                <w:color w:val="000000" w:themeColor="text1"/>
                              </w:rPr>
                            </w:pPr>
                            <w:r w:rsidRPr="00E5434D">
                              <w:rPr>
                                <w:rFonts w:cstheme="minorHAnsi"/>
                                <w:b/>
                                <w:bCs/>
                                <w:color w:val="000000" w:themeColor="text1"/>
                              </w:rPr>
                              <w:t>Monoclonal antibodies</w:t>
                            </w:r>
                          </w:p>
                        </w:tc>
                        <w:tc>
                          <w:tcPr>
                            <w:tcW w:w="1701" w:type="dxa"/>
                          </w:tcPr>
                          <w:p w14:paraId="3E494031" w14:textId="161337FA" w:rsidR="004A0FB1" w:rsidRPr="00E5434D" w:rsidRDefault="004A0FB1" w:rsidP="00A57BA3">
                            <w:pPr>
                              <w:rPr>
                                <w:rFonts w:cstheme="minorHAnsi"/>
                                <w:b/>
                                <w:bCs/>
                                <w:color w:val="000000" w:themeColor="text1"/>
                              </w:rPr>
                            </w:pPr>
                            <w:r w:rsidRPr="00E5434D">
                              <w:rPr>
                                <w:rFonts w:cstheme="minorHAnsi"/>
                                <w:b/>
                                <w:bCs/>
                                <w:color w:val="000000" w:themeColor="text1"/>
                              </w:rPr>
                              <w:t>Sequence type</w:t>
                            </w:r>
                          </w:p>
                        </w:tc>
                      </w:tr>
                      <w:tr w:rsidR="005B2023" w14:paraId="4EFF101B" w14:textId="77777777" w:rsidTr="00162D73">
                        <w:tc>
                          <w:tcPr>
                            <w:tcW w:w="2824" w:type="dxa"/>
                          </w:tcPr>
                          <w:p w14:paraId="293B9302" w14:textId="33FDD65A" w:rsidR="004A0FB1" w:rsidRPr="00E5434D" w:rsidRDefault="004A0FB1" w:rsidP="00A57BA3">
                            <w:pPr>
                              <w:rPr>
                                <w:rFonts w:cstheme="minorHAnsi"/>
                                <w:b/>
                                <w:bCs/>
                                <w:color w:val="000000" w:themeColor="text1"/>
                              </w:rPr>
                            </w:pPr>
                            <w:r w:rsidRPr="00E5434D">
                              <w:rPr>
                                <w:rFonts w:cstheme="minorHAnsi"/>
                                <w:b/>
                                <w:bCs/>
                                <w:color w:val="000000" w:themeColor="text1"/>
                              </w:rPr>
                              <w:t>Clinical samples</w:t>
                            </w:r>
                          </w:p>
                        </w:tc>
                        <w:tc>
                          <w:tcPr>
                            <w:tcW w:w="3697" w:type="dxa"/>
                          </w:tcPr>
                          <w:p w14:paraId="6E441B2F" w14:textId="77777777" w:rsidR="004A0FB1" w:rsidRPr="00E5434D" w:rsidRDefault="004A0FB1" w:rsidP="00A57BA3">
                            <w:pPr>
                              <w:rPr>
                                <w:rFonts w:cstheme="minorHAnsi"/>
                                <w:color w:val="000000" w:themeColor="text1"/>
                              </w:rPr>
                            </w:pPr>
                          </w:p>
                        </w:tc>
                        <w:tc>
                          <w:tcPr>
                            <w:tcW w:w="1701" w:type="dxa"/>
                          </w:tcPr>
                          <w:p w14:paraId="6D836D32" w14:textId="28D77F87" w:rsidR="004A0FB1" w:rsidRPr="00E5434D" w:rsidRDefault="004A0FB1" w:rsidP="00A57BA3">
                            <w:pPr>
                              <w:rPr>
                                <w:rFonts w:cstheme="minorHAnsi"/>
                                <w:color w:val="000000" w:themeColor="text1"/>
                              </w:rPr>
                            </w:pPr>
                          </w:p>
                        </w:tc>
                        <w:tc>
                          <w:tcPr>
                            <w:tcW w:w="1701" w:type="dxa"/>
                          </w:tcPr>
                          <w:p w14:paraId="6600FD37" w14:textId="013F5FF5" w:rsidR="004A0FB1" w:rsidRPr="00E5434D" w:rsidRDefault="004A0FB1" w:rsidP="00A57BA3">
                            <w:pPr>
                              <w:rPr>
                                <w:rFonts w:cstheme="minorHAnsi"/>
                                <w:color w:val="000000" w:themeColor="text1"/>
                              </w:rPr>
                            </w:pPr>
                          </w:p>
                        </w:tc>
                      </w:tr>
                      <w:tr w:rsidR="005B2023" w14:paraId="4135F79B" w14:textId="77777777" w:rsidTr="00162D73">
                        <w:tc>
                          <w:tcPr>
                            <w:tcW w:w="2824" w:type="dxa"/>
                          </w:tcPr>
                          <w:p w14:paraId="5326B4A5" w14:textId="1A764CF4" w:rsidR="004A0FB1" w:rsidRPr="00E5434D" w:rsidRDefault="004A0FB1" w:rsidP="00DF34D4">
                            <w:pPr>
                              <w:ind w:left="720"/>
                              <w:rPr>
                                <w:rFonts w:cstheme="minorHAnsi"/>
                                <w:color w:val="000000" w:themeColor="text1"/>
                              </w:rPr>
                            </w:pPr>
                            <w:r w:rsidRPr="00E5434D">
                              <w:rPr>
                                <w:rFonts w:cstheme="minorHAnsi"/>
                                <w:color w:val="000000" w:themeColor="text1"/>
                              </w:rPr>
                              <w:t>Patient 1</w:t>
                            </w:r>
                          </w:p>
                        </w:tc>
                        <w:tc>
                          <w:tcPr>
                            <w:tcW w:w="3697" w:type="dxa"/>
                          </w:tcPr>
                          <w:p w14:paraId="39660FC6" w14:textId="091E485C" w:rsidR="004A0FB1" w:rsidRPr="00455AFE" w:rsidRDefault="005B2023" w:rsidP="00A57BA3">
                            <w:pPr>
                              <w:rPr>
                                <w:rFonts w:cstheme="minorHAnsi"/>
                                <w:i/>
                                <w:iCs/>
                                <w:color w:val="000000" w:themeColor="text1"/>
                              </w:rPr>
                            </w:pPr>
                            <w:r w:rsidRPr="00455AFE">
                              <w:rPr>
                                <w:rFonts w:cstheme="minorHAnsi"/>
                                <w:i/>
                                <w:iCs/>
                                <w:color w:val="000000" w:themeColor="text1"/>
                              </w:rPr>
                              <w:t>L</w:t>
                            </w:r>
                            <w:r w:rsidR="00F64B07">
                              <w:rPr>
                                <w:rFonts w:cstheme="minorHAnsi"/>
                                <w:i/>
                                <w:iCs/>
                                <w:color w:val="000000" w:themeColor="text1"/>
                              </w:rPr>
                              <w:t>egionella</w:t>
                            </w:r>
                            <w:r w:rsidR="00455AFE" w:rsidRPr="00455AFE">
                              <w:rPr>
                                <w:rFonts w:cstheme="minorHAnsi"/>
                                <w:i/>
                                <w:iCs/>
                                <w:color w:val="000000" w:themeColor="text1"/>
                              </w:rPr>
                              <w:t xml:space="preserve"> pneumophila</w:t>
                            </w:r>
                            <w:r w:rsidR="00F64B07">
                              <w:rPr>
                                <w:rFonts w:cstheme="minorHAnsi"/>
                                <w:i/>
                                <w:iCs/>
                                <w:color w:val="000000" w:themeColor="text1"/>
                              </w:rPr>
                              <w:t xml:space="preserve"> </w:t>
                            </w:r>
                            <w:r w:rsidR="000D6802">
                              <w:rPr>
                                <w:rFonts w:cstheme="minorHAnsi"/>
                                <w:i/>
                                <w:iCs/>
                                <w:color w:val="000000" w:themeColor="text1"/>
                              </w:rPr>
                              <w:t>Sg1</w:t>
                            </w:r>
                            <w:r w:rsidR="00455AFE">
                              <w:rPr>
                                <w:rFonts w:cstheme="minorHAnsi"/>
                                <w:i/>
                                <w:iCs/>
                                <w:color w:val="000000" w:themeColor="text1"/>
                              </w:rPr>
                              <w:t xml:space="preserve"> </w:t>
                            </w:r>
                          </w:p>
                        </w:tc>
                        <w:tc>
                          <w:tcPr>
                            <w:tcW w:w="1701" w:type="dxa"/>
                          </w:tcPr>
                          <w:p w14:paraId="0EECF490" w14:textId="2E07D4A9" w:rsidR="004A0FB1" w:rsidRPr="00E5434D" w:rsidRDefault="004A0FB1" w:rsidP="00A57BA3">
                            <w:pPr>
                              <w:rPr>
                                <w:rFonts w:cstheme="minorHAnsi"/>
                                <w:color w:val="000000" w:themeColor="text1"/>
                              </w:rPr>
                            </w:pPr>
                            <w:r w:rsidRPr="00E5434D">
                              <w:rPr>
                                <w:rFonts w:cstheme="minorHAnsi"/>
                                <w:color w:val="000000" w:themeColor="text1"/>
                              </w:rPr>
                              <w:t xml:space="preserve">MAb-2 </w:t>
                            </w:r>
                            <w:r w:rsidR="00162D73">
                              <w:rPr>
                                <w:rFonts w:cstheme="minorHAnsi"/>
                                <w:color w:val="000000" w:themeColor="text1"/>
                              </w:rPr>
                              <w:t>positive</w:t>
                            </w:r>
                          </w:p>
                        </w:tc>
                        <w:tc>
                          <w:tcPr>
                            <w:tcW w:w="1701" w:type="dxa"/>
                          </w:tcPr>
                          <w:p w14:paraId="336EEAE4" w14:textId="1BBB134E" w:rsidR="004A0FB1" w:rsidRPr="00E5434D" w:rsidRDefault="004A0FB1" w:rsidP="00A57BA3">
                            <w:pPr>
                              <w:rPr>
                                <w:rFonts w:cstheme="minorHAnsi"/>
                                <w:color w:val="000000" w:themeColor="text1"/>
                              </w:rPr>
                            </w:pPr>
                            <w:r w:rsidRPr="00E5434D">
                              <w:rPr>
                                <w:color w:val="000000" w:themeColor="text1"/>
                              </w:rPr>
                              <w:t>ST36</w:t>
                            </w:r>
                          </w:p>
                        </w:tc>
                      </w:tr>
                      <w:tr w:rsidR="005B2023" w14:paraId="7C7B0FE7" w14:textId="77777777" w:rsidTr="00162D73">
                        <w:tc>
                          <w:tcPr>
                            <w:tcW w:w="2824" w:type="dxa"/>
                          </w:tcPr>
                          <w:p w14:paraId="013C1654" w14:textId="3649CA40" w:rsidR="004A0FB1" w:rsidRPr="00E5434D" w:rsidRDefault="004A0FB1" w:rsidP="00DF34D4">
                            <w:pPr>
                              <w:ind w:left="720"/>
                              <w:rPr>
                                <w:rFonts w:cstheme="minorHAnsi"/>
                                <w:color w:val="000000" w:themeColor="text1"/>
                              </w:rPr>
                            </w:pPr>
                            <w:r w:rsidRPr="00E5434D">
                              <w:rPr>
                                <w:rFonts w:cstheme="minorHAnsi"/>
                                <w:color w:val="000000" w:themeColor="text1"/>
                              </w:rPr>
                              <w:t>Patient 2</w:t>
                            </w:r>
                          </w:p>
                        </w:tc>
                        <w:tc>
                          <w:tcPr>
                            <w:tcW w:w="3697" w:type="dxa"/>
                          </w:tcPr>
                          <w:p w14:paraId="11D8D66B" w14:textId="45D359F4" w:rsidR="00507759" w:rsidRPr="00507759" w:rsidRDefault="00455AFE" w:rsidP="00A57BA3">
                            <w:pPr>
                              <w:rPr>
                                <w:rFonts w:cstheme="minorHAnsi"/>
                                <w:i/>
                                <w:iCs/>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657241">
                              <w:rPr>
                                <w:rFonts w:cstheme="minorHAnsi"/>
                                <w:i/>
                                <w:iCs/>
                                <w:color w:val="000000" w:themeColor="text1"/>
                              </w:rPr>
                              <w:t xml:space="preserve"> </w:t>
                            </w:r>
                            <w:r w:rsidR="000D6802">
                              <w:rPr>
                                <w:rFonts w:cstheme="minorHAnsi"/>
                                <w:i/>
                                <w:iCs/>
                                <w:color w:val="000000" w:themeColor="text1"/>
                              </w:rPr>
                              <w:t>Sg</w:t>
                            </w:r>
                            <w:r w:rsidR="00657241">
                              <w:rPr>
                                <w:rFonts w:cstheme="minorHAnsi"/>
                                <w:i/>
                                <w:iCs/>
                                <w:color w:val="000000" w:themeColor="text1"/>
                              </w:rPr>
                              <w:t>1</w:t>
                            </w:r>
                          </w:p>
                        </w:tc>
                        <w:tc>
                          <w:tcPr>
                            <w:tcW w:w="1701" w:type="dxa"/>
                          </w:tcPr>
                          <w:p w14:paraId="793145E4" w14:textId="1371DA85"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72533091" w14:textId="72E05A8B" w:rsidR="004A0FB1" w:rsidRPr="00E5434D" w:rsidRDefault="004A0FB1" w:rsidP="00A57BA3">
                            <w:pPr>
                              <w:rPr>
                                <w:rFonts w:cstheme="minorHAnsi"/>
                                <w:color w:val="000000" w:themeColor="text1"/>
                              </w:rPr>
                            </w:pPr>
                            <w:r w:rsidRPr="00E5434D">
                              <w:rPr>
                                <w:color w:val="000000" w:themeColor="text1"/>
                              </w:rPr>
                              <w:t>ST36</w:t>
                            </w:r>
                          </w:p>
                        </w:tc>
                      </w:tr>
                      <w:tr w:rsidR="005B2023" w14:paraId="3344176B" w14:textId="77777777" w:rsidTr="00162D73">
                        <w:tc>
                          <w:tcPr>
                            <w:tcW w:w="2824" w:type="dxa"/>
                          </w:tcPr>
                          <w:p w14:paraId="2A19AF95" w14:textId="6531DFA5" w:rsidR="004A0FB1" w:rsidRPr="00E5434D" w:rsidRDefault="004A0FB1" w:rsidP="00A57BA3">
                            <w:pPr>
                              <w:rPr>
                                <w:rFonts w:cstheme="minorHAnsi"/>
                                <w:b/>
                                <w:bCs/>
                                <w:color w:val="000000" w:themeColor="text1"/>
                              </w:rPr>
                            </w:pPr>
                            <w:r w:rsidRPr="00E5434D">
                              <w:rPr>
                                <w:rFonts w:cstheme="minorHAnsi"/>
                                <w:b/>
                                <w:bCs/>
                                <w:color w:val="000000" w:themeColor="text1"/>
                              </w:rPr>
                              <w:t>Environmental samples</w:t>
                            </w:r>
                          </w:p>
                        </w:tc>
                        <w:tc>
                          <w:tcPr>
                            <w:tcW w:w="3697" w:type="dxa"/>
                          </w:tcPr>
                          <w:p w14:paraId="3E6D566B" w14:textId="77777777" w:rsidR="004A0FB1" w:rsidRPr="00E5434D" w:rsidRDefault="004A0FB1" w:rsidP="00A57BA3">
                            <w:pPr>
                              <w:rPr>
                                <w:rFonts w:cstheme="minorHAnsi"/>
                                <w:color w:val="000000" w:themeColor="text1"/>
                              </w:rPr>
                            </w:pPr>
                          </w:p>
                        </w:tc>
                        <w:tc>
                          <w:tcPr>
                            <w:tcW w:w="1701" w:type="dxa"/>
                          </w:tcPr>
                          <w:p w14:paraId="36719D74" w14:textId="1C9FEDAA" w:rsidR="004A0FB1" w:rsidRPr="00E5434D" w:rsidRDefault="004A0FB1" w:rsidP="00A57BA3">
                            <w:pPr>
                              <w:rPr>
                                <w:rFonts w:cstheme="minorHAnsi"/>
                                <w:color w:val="000000" w:themeColor="text1"/>
                              </w:rPr>
                            </w:pPr>
                          </w:p>
                        </w:tc>
                        <w:tc>
                          <w:tcPr>
                            <w:tcW w:w="1701" w:type="dxa"/>
                          </w:tcPr>
                          <w:p w14:paraId="3FB23911" w14:textId="77777777" w:rsidR="004A0FB1" w:rsidRPr="00E5434D" w:rsidRDefault="004A0FB1" w:rsidP="00A57BA3">
                            <w:pPr>
                              <w:rPr>
                                <w:rFonts w:cstheme="minorHAnsi"/>
                                <w:color w:val="000000" w:themeColor="text1"/>
                              </w:rPr>
                            </w:pPr>
                          </w:p>
                        </w:tc>
                      </w:tr>
                      <w:tr w:rsidR="005B2023" w14:paraId="7AE47FFD" w14:textId="77777777" w:rsidTr="00162D73">
                        <w:tc>
                          <w:tcPr>
                            <w:tcW w:w="2824" w:type="dxa"/>
                          </w:tcPr>
                          <w:p w14:paraId="7206E434" w14:textId="3FA5E1F9" w:rsidR="004A0FB1" w:rsidRPr="00E5434D" w:rsidRDefault="004A0FB1" w:rsidP="00162D73">
                            <w:pPr>
                              <w:rPr>
                                <w:rFonts w:cstheme="minorHAnsi"/>
                                <w:color w:val="000000" w:themeColor="text1"/>
                              </w:rPr>
                            </w:pPr>
                            <w:r w:rsidRPr="00E5434D">
                              <w:rPr>
                                <w:rFonts w:cstheme="minorHAnsi"/>
                                <w:color w:val="000000" w:themeColor="text1"/>
                              </w:rPr>
                              <w:t>Sample 1</w:t>
                            </w:r>
                            <w:r>
                              <w:rPr>
                                <w:rFonts w:cstheme="minorHAnsi"/>
                                <w:color w:val="000000" w:themeColor="text1"/>
                              </w:rPr>
                              <w:t xml:space="preserve"> (Patient Room)</w:t>
                            </w:r>
                          </w:p>
                        </w:tc>
                        <w:tc>
                          <w:tcPr>
                            <w:tcW w:w="3697" w:type="dxa"/>
                          </w:tcPr>
                          <w:p w14:paraId="53370862" w14:textId="77777777" w:rsidR="0084289B"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507759">
                              <w:rPr>
                                <w:rFonts w:cstheme="minorHAnsi"/>
                                <w:i/>
                                <w:iCs/>
                                <w:color w:val="000000" w:themeColor="text1"/>
                              </w:rPr>
                              <w:t xml:space="preserve"> </w:t>
                            </w:r>
                            <w:r w:rsidR="00886F86" w:rsidRPr="00886F86">
                              <w:rPr>
                                <w:rFonts w:cstheme="minorHAnsi"/>
                                <w:color w:val="000000" w:themeColor="text1"/>
                              </w:rPr>
                              <w:t>detected</w:t>
                            </w:r>
                            <w:r w:rsidR="00837DF1">
                              <w:rPr>
                                <w:rFonts w:cstheme="minorHAnsi"/>
                                <w:color w:val="000000" w:themeColor="text1"/>
                              </w:rPr>
                              <w:t xml:space="preserve"> </w:t>
                            </w:r>
                          </w:p>
                          <w:p w14:paraId="2C028163" w14:textId="6F776A54" w:rsidR="004A0FB1" w:rsidRPr="00ED3AA2" w:rsidRDefault="00837DF1" w:rsidP="00A57BA3">
                            <w:pPr>
                              <w:rPr>
                                <w:rFonts w:cstheme="minorHAnsi"/>
                                <w:color w:val="000000" w:themeColor="text1"/>
                              </w:rPr>
                            </w:pPr>
                            <w:r>
                              <w:rPr>
                                <w:rFonts w:cstheme="minorHAnsi"/>
                                <w:color w:val="000000" w:themeColor="text1"/>
                              </w:rPr>
                              <w:t>9.</w:t>
                            </w:r>
                            <w:r w:rsidR="00ED3AA2">
                              <w:rPr>
                                <w:rFonts w:cstheme="minorHAnsi"/>
                                <w:color w:val="000000" w:themeColor="text1"/>
                              </w:rPr>
                              <w:t>6x10</w:t>
                            </w:r>
                            <w:r w:rsidR="00ED3AA2" w:rsidRPr="00ED3AA2">
                              <w:rPr>
                                <w:rFonts w:cstheme="minorHAnsi"/>
                                <w:color w:val="000000" w:themeColor="text1"/>
                                <w:vertAlign w:val="superscript"/>
                              </w:rPr>
                              <w:t>3</w:t>
                            </w:r>
                            <w:r w:rsidR="00ED3AA2">
                              <w:rPr>
                                <w:rFonts w:cstheme="minorHAnsi"/>
                                <w:color w:val="000000" w:themeColor="text1"/>
                              </w:rPr>
                              <w:t xml:space="preserve"> cfu/l</w:t>
                            </w:r>
                          </w:p>
                        </w:tc>
                        <w:tc>
                          <w:tcPr>
                            <w:tcW w:w="1701" w:type="dxa"/>
                          </w:tcPr>
                          <w:p w14:paraId="0D6D86BF" w14:textId="69062691"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3DD6F792" w14:textId="23FE8414" w:rsidR="004A0FB1" w:rsidRPr="00E5434D" w:rsidRDefault="004A0FB1" w:rsidP="00A57BA3">
                            <w:pPr>
                              <w:rPr>
                                <w:rFonts w:cstheme="minorHAnsi"/>
                                <w:color w:val="000000" w:themeColor="text1"/>
                              </w:rPr>
                            </w:pPr>
                            <w:r w:rsidRPr="00E5434D">
                              <w:rPr>
                                <w:color w:val="000000" w:themeColor="text1"/>
                              </w:rPr>
                              <w:t>ST36</w:t>
                            </w:r>
                          </w:p>
                        </w:tc>
                      </w:tr>
                      <w:tr w:rsidR="005B2023" w14:paraId="4638BB63" w14:textId="77777777" w:rsidTr="00162D73">
                        <w:tc>
                          <w:tcPr>
                            <w:tcW w:w="2824" w:type="dxa"/>
                          </w:tcPr>
                          <w:p w14:paraId="11FE0F19" w14:textId="6E52FD88" w:rsidR="004A0FB1" w:rsidRPr="00E5434D" w:rsidRDefault="004A0FB1" w:rsidP="00162D73">
                            <w:pPr>
                              <w:rPr>
                                <w:rFonts w:cstheme="minorHAnsi"/>
                                <w:color w:val="000000" w:themeColor="text1"/>
                              </w:rPr>
                            </w:pPr>
                            <w:r w:rsidRPr="00E5434D">
                              <w:rPr>
                                <w:rFonts w:cstheme="minorHAnsi"/>
                                <w:color w:val="000000" w:themeColor="text1"/>
                              </w:rPr>
                              <w:t>Sample 2</w:t>
                            </w:r>
                            <w:r>
                              <w:rPr>
                                <w:rFonts w:cstheme="minorHAnsi"/>
                                <w:color w:val="000000" w:themeColor="text1"/>
                              </w:rPr>
                              <w:t xml:space="preserve"> (Patient Room)</w:t>
                            </w:r>
                          </w:p>
                        </w:tc>
                        <w:tc>
                          <w:tcPr>
                            <w:tcW w:w="3697" w:type="dxa"/>
                          </w:tcPr>
                          <w:p w14:paraId="256558E9" w14:textId="77777777" w:rsidR="004A0FB1"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281515">
                              <w:rPr>
                                <w:rFonts w:cstheme="minorHAnsi"/>
                                <w:i/>
                                <w:iCs/>
                                <w:color w:val="000000" w:themeColor="text1"/>
                              </w:rPr>
                              <w:t xml:space="preserve"> </w:t>
                            </w:r>
                            <w:r w:rsidR="00652F6B" w:rsidRPr="00652F6B">
                              <w:rPr>
                                <w:rFonts w:cstheme="minorHAnsi"/>
                                <w:color w:val="000000" w:themeColor="text1"/>
                              </w:rPr>
                              <w:t>detected</w:t>
                            </w:r>
                          </w:p>
                          <w:p w14:paraId="2147545D" w14:textId="3307BF76" w:rsidR="004427B8" w:rsidRPr="00E5434D" w:rsidRDefault="004427B8" w:rsidP="00A57BA3">
                            <w:pPr>
                              <w:rPr>
                                <w:rFonts w:cstheme="minorHAnsi"/>
                                <w:color w:val="000000" w:themeColor="text1"/>
                              </w:rPr>
                            </w:pPr>
                            <w:r>
                              <w:rPr>
                                <w:rFonts w:cstheme="minorHAnsi"/>
                                <w:color w:val="000000" w:themeColor="text1"/>
                              </w:rPr>
                              <w:t>2.3x10</w:t>
                            </w:r>
                            <w:r w:rsidRPr="00ED3AA2">
                              <w:rPr>
                                <w:rFonts w:cstheme="minorHAnsi"/>
                                <w:color w:val="000000" w:themeColor="text1"/>
                                <w:vertAlign w:val="superscript"/>
                              </w:rPr>
                              <w:t>3</w:t>
                            </w:r>
                            <w:r>
                              <w:rPr>
                                <w:rFonts w:cstheme="minorHAnsi"/>
                                <w:color w:val="000000" w:themeColor="text1"/>
                              </w:rPr>
                              <w:t xml:space="preserve"> cfu/l</w:t>
                            </w:r>
                          </w:p>
                        </w:tc>
                        <w:tc>
                          <w:tcPr>
                            <w:tcW w:w="1701" w:type="dxa"/>
                          </w:tcPr>
                          <w:p w14:paraId="5A95EAE0" w14:textId="40CD5BCB"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44608770" w14:textId="761DB739" w:rsidR="004A0FB1" w:rsidRPr="00E5434D" w:rsidRDefault="004A0FB1" w:rsidP="00A57BA3">
                            <w:pPr>
                              <w:rPr>
                                <w:rFonts w:cstheme="minorHAnsi"/>
                                <w:color w:val="000000" w:themeColor="text1"/>
                              </w:rPr>
                            </w:pPr>
                            <w:r w:rsidRPr="00E5434D">
                              <w:rPr>
                                <w:color w:val="000000" w:themeColor="text1"/>
                              </w:rPr>
                              <w:t>ST36</w:t>
                            </w:r>
                          </w:p>
                        </w:tc>
                      </w:tr>
                      <w:tr w:rsidR="00652F6B" w14:paraId="3AF70941" w14:textId="77777777" w:rsidTr="00162D73">
                        <w:tc>
                          <w:tcPr>
                            <w:tcW w:w="2824" w:type="dxa"/>
                          </w:tcPr>
                          <w:p w14:paraId="2906EE2E" w14:textId="66F5074F" w:rsidR="00652F6B" w:rsidRPr="00E5434D" w:rsidRDefault="00652F6B" w:rsidP="00162D73">
                            <w:pPr>
                              <w:rPr>
                                <w:rFonts w:cstheme="minorHAnsi"/>
                                <w:color w:val="000000" w:themeColor="text1"/>
                              </w:rPr>
                            </w:pPr>
                            <w:r w:rsidRPr="00E5434D">
                              <w:rPr>
                                <w:rFonts w:cstheme="minorHAnsi"/>
                                <w:color w:val="000000" w:themeColor="text1"/>
                              </w:rPr>
                              <w:t>Sample 3</w:t>
                            </w:r>
                            <w:r>
                              <w:rPr>
                                <w:rFonts w:cstheme="minorHAnsi"/>
                                <w:color w:val="000000" w:themeColor="text1"/>
                              </w:rPr>
                              <w:t xml:space="preserve"> (Office)</w:t>
                            </w:r>
                          </w:p>
                        </w:tc>
                        <w:tc>
                          <w:tcPr>
                            <w:tcW w:w="7099" w:type="dxa"/>
                            <w:gridSpan w:val="3"/>
                          </w:tcPr>
                          <w:p w14:paraId="417B8701" w14:textId="5919BF8A" w:rsidR="00652F6B" w:rsidRPr="00E5434D" w:rsidRDefault="00685B43" w:rsidP="00A57BA3">
                            <w:pPr>
                              <w:rPr>
                                <w:rFonts w:cstheme="minorHAnsi"/>
                                <w:color w:val="000000" w:themeColor="text1"/>
                              </w:rPr>
                            </w:pPr>
                            <w:r>
                              <w:rPr>
                                <w:rFonts w:cstheme="minorHAnsi"/>
                                <w:color w:val="000000" w:themeColor="text1"/>
                              </w:rPr>
                              <w:t>Legionellae not isolated</w:t>
                            </w:r>
                          </w:p>
                        </w:tc>
                      </w:tr>
                      <w:tr w:rsidR="005B2023" w14:paraId="3B1194AC" w14:textId="77777777" w:rsidTr="00162D73">
                        <w:tc>
                          <w:tcPr>
                            <w:tcW w:w="2824" w:type="dxa"/>
                          </w:tcPr>
                          <w:p w14:paraId="5DB0808E" w14:textId="00D5346F" w:rsidR="004A0FB1" w:rsidRPr="00E5434D" w:rsidRDefault="004A0FB1" w:rsidP="00162D73">
                            <w:pPr>
                              <w:rPr>
                                <w:rFonts w:cstheme="minorHAnsi"/>
                                <w:color w:val="000000" w:themeColor="text1"/>
                              </w:rPr>
                            </w:pPr>
                            <w:r w:rsidRPr="00E5434D">
                              <w:rPr>
                                <w:rFonts w:cstheme="minorHAnsi"/>
                                <w:color w:val="000000" w:themeColor="text1"/>
                              </w:rPr>
                              <w:t>Sample 4</w:t>
                            </w:r>
                            <w:r>
                              <w:rPr>
                                <w:rFonts w:cstheme="minorHAnsi"/>
                                <w:color w:val="000000" w:themeColor="text1"/>
                              </w:rPr>
                              <w:t xml:space="preserve"> (Patient Room)</w:t>
                            </w:r>
                          </w:p>
                        </w:tc>
                        <w:tc>
                          <w:tcPr>
                            <w:tcW w:w="3697" w:type="dxa"/>
                          </w:tcPr>
                          <w:p w14:paraId="736DA5C9" w14:textId="77777777" w:rsidR="004A0FB1"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652F6B">
                              <w:rPr>
                                <w:rFonts w:cstheme="minorHAnsi"/>
                                <w:i/>
                                <w:iCs/>
                                <w:color w:val="000000" w:themeColor="text1"/>
                              </w:rPr>
                              <w:t xml:space="preserve"> </w:t>
                            </w:r>
                            <w:r w:rsidR="00652F6B">
                              <w:rPr>
                                <w:rFonts w:cstheme="minorHAnsi"/>
                                <w:color w:val="000000" w:themeColor="text1"/>
                              </w:rPr>
                              <w:t>detected</w:t>
                            </w:r>
                          </w:p>
                          <w:p w14:paraId="5454D55E" w14:textId="7BB0A217" w:rsidR="006661E0" w:rsidRPr="00652F6B" w:rsidRDefault="006661E0" w:rsidP="00A57BA3">
                            <w:pPr>
                              <w:rPr>
                                <w:rFonts w:cstheme="minorHAnsi"/>
                                <w:color w:val="000000" w:themeColor="text1"/>
                              </w:rPr>
                            </w:pPr>
                            <w:r>
                              <w:rPr>
                                <w:rFonts w:cstheme="minorHAnsi"/>
                                <w:color w:val="000000" w:themeColor="text1"/>
                              </w:rPr>
                              <w:t>1.9 x10</w:t>
                            </w:r>
                            <w:r>
                              <w:rPr>
                                <w:rFonts w:cstheme="minorHAnsi"/>
                                <w:color w:val="000000" w:themeColor="text1"/>
                                <w:vertAlign w:val="superscript"/>
                              </w:rPr>
                              <w:t>4</w:t>
                            </w:r>
                            <w:r>
                              <w:rPr>
                                <w:rFonts w:cstheme="minorHAnsi"/>
                                <w:color w:val="000000" w:themeColor="text1"/>
                              </w:rPr>
                              <w:t xml:space="preserve"> cfu/l</w:t>
                            </w:r>
                          </w:p>
                        </w:tc>
                        <w:tc>
                          <w:tcPr>
                            <w:tcW w:w="1701" w:type="dxa"/>
                          </w:tcPr>
                          <w:p w14:paraId="5740B894" w14:textId="07B560F2"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68F5DC4E" w14:textId="6D0AFC3E" w:rsidR="004A0FB1" w:rsidRPr="00E5434D" w:rsidRDefault="004A0FB1" w:rsidP="00A57BA3">
                            <w:pPr>
                              <w:rPr>
                                <w:rFonts w:cstheme="minorHAnsi"/>
                                <w:color w:val="000000" w:themeColor="text1"/>
                              </w:rPr>
                            </w:pPr>
                            <w:r w:rsidRPr="00E5434D">
                              <w:rPr>
                                <w:color w:val="000000" w:themeColor="text1"/>
                              </w:rPr>
                              <w:t>ST36</w:t>
                            </w:r>
                          </w:p>
                        </w:tc>
                      </w:tr>
                      <w:tr w:rsidR="005B2023" w14:paraId="3A94BDBF" w14:textId="77777777" w:rsidTr="00162D73">
                        <w:tc>
                          <w:tcPr>
                            <w:tcW w:w="2824" w:type="dxa"/>
                          </w:tcPr>
                          <w:p w14:paraId="7DF84BB0" w14:textId="2A5DBD98" w:rsidR="004A0FB1" w:rsidRPr="00E5434D" w:rsidRDefault="004A0FB1" w:rsidP="00162D73">
                            <w:pPr>
                              <w:rPr>
                                <w:rFonts w:cstheme="minorHAnsi"/>
                                <w:color w:val="000000" w:themeColor="text1"/>
                              </w:rPr>
                            </w:pPr>
                            <w:r w:rsidRPr="00E5434D">
                              <w:rPr>
                                <w:rFonts w:cstheme="minorHAnsi"/>
                                <w:color w:val="000000" w:themeColor="text1"/>
                              </w:rPr>
                              <w:t>Sample 5</w:t>
                            </w:r>
                            <w:r>
                              <w:rPr>
                                <w:rFonts w:cstheme="minorHAnsi"/>
                                <w:color w:val="000000" w:themeColor="text1"/>
                              </w:rPr>
                              <w:t xml:space="preserve"> (Patient Room)</w:t>
                            </w:r>
                          </w:p>
                        </w:tc>
                        <w:tc>
                          <w:tcPr>
                            <w:tcW w:w="3697" w:type="dxa"/>
                          </w:tcPr>
                          <w:p w14:paraId="67CAAC60" w14:textId="6C7DAE45" w:rsidR="006661E0" w:rsidRPr="00162D73"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190A70">
                              <w:rPr>
                                <w:rFonts w:cstheme="minorHAnsi"/>
                                <w:i/>
                                <w:iCs/>
                                <w:color w:val="000000" w:themeColor="text1"/>
                              </w:rPr>
                              <w:t xml:space="preserve"> </w:t>
                            </w:r>
                            <w:r w:rsidR="00190A70">
                              <w:rPr>
                                <w:rFonts w:cstheme="minorHAnsi"/>
                                <w:color w:val="000000" w:themeColor="text1"/>
                              </w:rPr>
                              <w:t>detected</w:t>
                            </w:r>
                          </w:p>
                        </w:tc>
                        <w:tc>
                          <w:tcPr>
                            <w:tcW w:w="1701" w:type="dxa"/>
                          </w:tcPr>
                          <w:p w14:paraId="397CA775" w14:textId="227B1B15"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7E310B8B" w14:textId="597BBE26" w:rsidR="004A0FB1" w:rsidRPr="00E5434D" w:rsidRDefault="004A0FB1" w:rsidP="00A57BA3">
                            <w:pPr>
                              <w:rPr>
                                <w:rFonts w:cstheme="minorHAnsi"/>
                                <w:color w:val="000000" w:themeColor="text1"/>
                              </w:rPr>
                            </w:pPr>
                            <w:r w:rsidRPr="00E5434D">
                              <w:rPr>
                                <w:color w:val="000000" w:themeColor="text1"/>
                              </w:rPr>
                              <w:t>ST36</w:t>
                            </w:r>
                          </w:p>
                        </w:tc>
                      </w:tr>
                      <w:tr w:rsidR="005B2023" w14:paraId="37C05CDF" w14:textId="77777777" w:rsidTr="00162D73">
                        <w:tc>
                          <w:tcPr>
                            <w:tcW w:w="2824" w:type="dxa"/>
                          </w:tcPr>
                          <w:p w14:paraId="5D6A09F0" w14:textId="3C078330" w:rsidR="004A0FB1" w:rsidRPr="00E5434D" w:rsidRDefault="004A0FB1" w:rsidP="00162D73">
                            <w:pPr>
                              <w:rPr>
                                <w:rFonts w:cstheme="minorHAnsi"/>
                                <w:color w:val="000000" w:themeColor="text1"/>
                              </w:rPr>
                            </w:pPr>
                            <w:r w:rsidRPr="00E5434D">
                              <w:rPr>
                                <w:rFonts w:cstheme="minorHAnsi"/>
                                <w:color w:val="000000" w:themeColor="text1"/>
                              </w:rPr>
                              <w:t>Sample 6</w:t>
                            </w:r>
                            <w:r>
                              <w:rPr>
                                <w:rFonts w:cstheme="minorHAnsi"/>
                                <w:color w:val="000000" w:themeColor="text1"/>
                              </w:rPr>
                              <w:t xml:space="preserve"> (Patient Room)</w:t>
                            </w:r>
                          </w:p>
                        </w:tc>
                        <w:tc>
                          <w:tcPr>
                            <w:tcW w:w="3697" w:type="dxa"/>
                          </w:tcPr>
                          <w:p w14:paraId="791A5DD8" w14:textId="00B1EBF0" w:rsidR="00186254" w:rsidRPr="00E5434D"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190A70">
                              <w:rPr>
                                <w:rFonts w:cstheme="minorHAnsi"/>
                                <w:color w:val="000000" w:themeColor="text1"/>
                              </w:rPr>
                              <w:t xml:space="preserve"> detected</w:t>
                            </w:r>
                          </w:p>
                        </w:tc>
                        <w:tc>
                          <w:tcPr>
                            <w:tcW w:w="1701" w:type="dxa"/>
                          </w:tcPr>
                          <w:p w14:paraId="480C3486" w14:textId="3EB677B0"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1747C795" w14:textId="7B3A99BC" w:rsidR="004A0FB1" w:rsidRPr="00E5434D" w:rsidRDefault="004A0FB1" w:rsidP="00A57BA3">
                            <w:pPr>
                              <w:rPr>
                                <w:rFonts w:cstheme="minorHAnsi"/>
                                <w:color w:val="000000" w:themeColor="text1"/>
                              </w:rPr>
                            </w:pPr>
                            <w:r w:rsidRPr="00E5434D">
                              <w:rPr>
                                <w:color w:val="000000" w:themeColor="text1"/>
                              </w:rPr>
                              <w:t>ST36</w:t>
                            </w:r>
                          </w:p>
                        </w:tc>
                      </w:tr>
                      <w:tr w:rsidR="005B2023" w14:paraId="121853BD" w14:textId="77777777" w:rsidTr="00162D73">
                        <w:tc>
                          <w:tcPr>
                            <w:tcW w:w="2824" w:type="dxa"/>
                          </w:tcPr>
                          <w:p w14:paraId="3A875DCB" w14:textId="33A59FF5" w:rsidR="004A0FB1" w:rsidRPr="00E5434D" w:rsidRDefault="004A0FB1" w:rsidP="00162D73">
                            <w:pPr>
                              <w:rPr>
                                <w:rFonts w:cstheme="minorHAnsi"/>
                                <w:color w:val="000000" w:themeColor="text1"/>
                              </w:rPr>
                            </w:pPr>
                            <w:r w:rsidRPr="00E5434D">
                              <w:rPr>
                                <w:rFonts w:cstheme="minorHAnsi"/>
                                <w:color w:val="000000" w:themeColor="text1"/>
                              </w:rPr>
                              <w:t>Sample 7</w:t>
                            </w:r>
                            <w:r>
                              <w:rPr>
                                <w:rFonts w:cstheme="minorHAnsi"/>
                                <w:color w:val="000000" w:themeColor="text1"/>
                              </w:rPr>
                              <w:t xml:space="preserve"> (Office)</w:t>
                            </w:r>
                          </w:p>
                        </w:tc>
                        <w:tc>
                          <w:tcPr>
                            <w:tcW w:w="3697" w:type="dxa"/>
                          </w:tcPr>
                          <w:p w14:paraId="45A43579" w14:textId="77777777" w:rsidR="004A0FB1"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190A70">
                              <w:rPr>
                                <w:rFonts w:cstheme="minorHAnsi"/>
                                <w:color w:val="000000" w:themeColor="text1"/>
                              </w:rPr>
                              <w:t xml:space="preserve"> detected</w:t>
                            </w:r>
                          </w:p>
                          <w:p w14:paraId="5C084740" w14:textId="6CFB1BE8" w:rsidR="00572B3A" w:rsidRPr="00E5434D" w:rsidRDefault="00572B3A" w:rsidP="00A57BA3">
                            <w:pPr>
                              <w:rPr>
                                <w:rFonts w:cstheme="minorHAnsi"/>
                                <w:color w:val="000000" w:themeColor="text1"/>
                              </w:rPr>
                            </w:pPr>
                            <w:r>
                              <w:rPr>
                                <w:rFonts w:cstheme="minorHAnsi"/>
                                <w:color w:val="000000" w:themeColor="text1"/>
                              </w:rPr>
                              <w:t>1.5 x10</w:t>
                            </w:r>
                            <w:r>
                              <w:rPr>
                                <w:rFonts w:cstheme="minorHAnsi"/>
                                <w:color w:val="000000" w:themeColor="text1"/>
                                <w:vertAlign w:val="superscript"/>
                              </w:rPr>
                              <w:t>2</w:t>
                            </w:r>
                            <w:r>
                              <w:rPr>
                                <w:rFonts w:cstheme="minorHAnsi"/>
                                <w:color w:val="000000" w:themeColor="text1"/>
                              </w:rPr>
                              <w:t xml:space="preserve"> cfu/l</w:t>
                            </w:r>
                          </w:p>
                        </w:tc>
                        <w:tc>
                          <w:tcPr>
                            <w:tcW w:w="1701" w:type="dxa"/>
                          </w:tcPr>
                          <w:p w14:paraId="762610AE" w14:textId="01BA1D72"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2D5ADE8B" w14:textId="1228AAA6" w:rsidR="004A0FB1" w:rsidRPr="00E5434D" w:rsidRDefault="004A0FB1" w:rsidP="00A57BA3">
                            <w:pPr>
                              <w:rPr>
                                <w:rFonts w:cstheme="minorHAnsi"/>
                                <w:color w:val="000000" w:themeColor="text1"/>
                              </w:rPr>
                            </w:pPr>
                            <w:r w:rsidRPr="00E5434D">
                              <w:rPr>
                                <w:color w:val="000000" w:themeColor="text1"/>
                              </w:rPr>
                              <w:t>ST36</w:t>
                            </w:r>
                          </w:p>
                        </w:tc>
                      </w:tr>
                      <w:tr w:rsidR="005B2023" w14:paraId="70783B13" w14:textId="77777777" w:rsidTr="00162D73">
                        <w:tc>
                          <w:tcPr>
                            <w:tcW w:w="2824" w:type="dxa"/>
                          </w:tcPr>
                          <w:p w14:paraId="40D907F5" w14:textId="12F90C61" w:rsidR="004A0FB1" w:rsidRPr="00E5434D" w:rsidRDefault="004A0FB1" w:rsidP="00162D73">
                            <w:pPr>
                              <w:rPr>
                                <w:rFonts w:cstheme="minorHAnsi"/>
                                <w:color w:val="000000" w:themeColor="text1"/>
                              </w:rPr>
                            </w:pPr>
                            <w:r w:rsidRPr="00E5434D">
                              <w:rPr>
                                <w:rFonts w:cstheme="minorHAnsi"/>
                                <w:color w:val="000000" w:themeColor="text1"/>
                              </w:rPr>
                              <w:t>Sample 8</w:t>
                            </w:r>
                            <w:r>
                              <w:rPr>
                                <w:rFonts w:cstheme="minorHAnsi"/>
                                <w:color w:val="000000" w:themeColor="text1"/>
                              </w:rPr>
                              <w:t xml:space="preserve"> (Office)</w:t>
                            </w:r>
                          </w:p>
                        </w:tc>
                        <w:tc>
                          <w:tcPr>
                            <w:tcW w:w="3697" w:type="dxa"/>
                          </w:tcPr>
                          <w:p w14:paraId="0319C382" w14:textId="77777777" w:rsidR="004A0FB1"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190A70">
                              <w:rPr>
                                <w:rFonts w:cstheme="minorHAnsi"/>
                                <w:color w:val="000000" w:themeColor="text1"/>
                              </w:rPr>
                              <w:t xml:space="preserve"> detected</w:t>
                            </w:r>
                          </w:p>
                          <w:p w14:paraId="3BCB6BE0" w14:textId="36511426" w:rsidR="00572B3A" w:rsidRPr="00E5434D" w:rsidRDefault="00572B3A" w:rsidP="00A57BA3">
                            <w:pPr>
                              <w:rPr>
                                <w:rFonts w:cstheme="minorHAnsi"/>
                                <w:color w:val="000000" w:themeColor="text1"/>
                              </w:rPr>
                            </w:pPr>
                            <w:r>
                              <w:rPr>
                                <w:rFonts w:cstheme="minorHAnsi"/>
                                <w:color w:val="000000" w:themeColor="text1"/>
                              </w:rPr>
                              <w:t>1.</w:t>
                            </w:r>
                            <w:r w:rsidR="00162D73">
                              <w:rPr>
                                <w:rFonts w:cstheme="minorHAnsi"/>
                                <w:color w:val="000000" w:themeColor="text1"/>
                              </w:rPr>
                              <w:t>1</w:t>
                            </w:r>
                            <w:r>
                              <w:rPr>
                                <w:rFonts w:cstheme="minorHAnsi"/>
                                <w:color w:val="000000" w:themeColor="text1"/>
                              </w:rPr>
                              <w:t xml:space="preserve"> x10</w:t>
                            </w:r>
                            <w:r>
                              <w:rPr>
                                <w:rFonts w:cstheme="minorHAnsi"/>
                                <w:color w:val="000000" w:themeColor="text1"/>
                                <w:vertAlign w:val="superscript"/>
                              </w:rPr>
                              <w:t>3</w:t>
                            </w:r>
                            <w:r>
                              <w:rPr>
                                <w:rFonts w:cstheme="minorHAnsi"/>
                                <w:color w:val="000000" w:themeColor="text1"/>
                              </w:rPr>
                              <w:t xml:space="preserve"> cfu/l</w:t>
                            </w:r>
                          </w:p>
                        </w:tc>
                        <w:tc>
                          <w:tcPr>
                            <w:tcW w:w="1701" w:type="dxa"/>
                          </w:tcPr>
                          <w:p w14:paraId="6113195E" w14:textId="005AF090"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34C12369" w14:textId="3D2764C4" w:rsidR="004A0FB1" w:rsidRPr="00E5434D" w:rsidRDefault="004A0FB1" w:rsidP="00A57BA3">
                            <w:pPr>
                              <w:rPr>
                                <w:rFonts w:cstheme="minorHAnsi"/>
                                <w:color w:val="000000" w:themeColor="text1"/>
                              </w:rPr>
                            </w:pPr>
                            <w:r w:rsidRPr="00E5434D">
                              <w:rPr>
                                <w:color w:val="000000" w:themeColor="text1"/>
                              </w:rPr>
                              <w:t>ST36</w:t>
                            </w:r>
                          </w:p>
                        </w:tc>
                      </w:tr>
                      <w:tr w:rsidR="005B2023" w14:paraId="4254145D" w14:textId="77777777" w:rsidTr="00162D73">
                        <w:tc>
                          <w:tcPr>
                            <w:tcW w:w="2824" w:type="dxa"/>
                          </w:tcPr>
                          <w:p w14:paraId="5521E522" w14:textId="6520CBC2" w:rsidR="004A0FB1" w:rsidRPr="00E5434D" w:rsidRDefault="004A0FB1" w:rsidP="00162D73">
                            <w:pPr>
                              <w:rPr>
                                <w:rFonts w:cstheme="minorHAnsi"/>
                                <w:color w:val="000000" w:themeColor="text1"/>
                              </w:rPr>
                            </w:pPr>
                            <w:r w:rsidRPr="00E5434D">
                              <w:rPr>
                                <w:rFonts w:cstheme="minorHAnsi"/>
                                <w:color w:val="000000" w:themeColor="text1"/>
                              </w:rPr>
                              <w:t>Sample 9</w:t>
                            </w:r>
                            <w:r>
                              <w:rPr>
                                <w:rFonts w:cstheme="minorHAnsi"/>
                                <w:color w:val="000000" w:themeColor="text1"/>
                              </w:rPr>
                              <w:t xml:space="preserve"> (Storage)</w:t>
                            </w:r>
                          </w:p>
                        </w:tc>
                        <w:tc>
                          <w:tcPr>
                            <w:tcW w:w="3697" w:type="dxa"/>
                          </w:tcPr>
                          <w:p w14:paraId="7FC19A40" w14:textId="77777777" w:rsidR="004A0FB1"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190A70">
                              <w:rPr>
                                <w:rFonts w:cstheme="minorHAnsi"/>
                                <w:color w:val="000000" w:themeColor="text1"/>
                              </w:rPr>
                              <w:t xml:space="preserve"> detected</w:t>
                            </w:r>
                          </w:p>
                          <w:p w14:paraId="33CD07F3" w14:textId="20367D66" w:rsidR="00162D73" w:rsidRPr="00DA7870" w:rsidRDefault="0083114C" w:rsidP="00A57BA3">
                            <w:pPr>
                              <w:rPr>
                                <w:rFonts w:cstheme="minorHAnsi"/>
                                <w:color w:val="000000" w:themeColor="text1"/>
                                <w:vertAlign w:val="superscript"/>
                              </w:rPr>
                            </w:pPr>
                            <w:r>
                              <w:rPr>
                                <w:rFonts w:cstheme="minorHAnsi"/>
                                <w:color w:val="000000" w:themeColor="text1"/>
                              </w:rPr>
                              <w:t>3</w:t>
                            </w:r>
                            <w:r w:rsidR="00162D73">
                              <w:rPr>
                                <w:rFonts w:cstheme="minorHAnsi"/>
                                <w:color w:val="000000" w:themeColor="text1"/>
                              </w:rPr>
                              <w:t xml:space="preserve">.4 </w:t>
                            </w:r>
                            <w:r w:rsidR="00DA7870">
                              <w:rPr>
                                <w:rFonts w:cstheme="minorHAnsi"/>
                                <w:color w:val="000000" w:themeColor="text1"/>
                              </w:rPr>
                              <w:t xml:space="preserve">x </w:t>
                            </w:r>
                            <w:r w:rsidR="00E35212">
                              <w:rPr>
                                <w:rFonts w:cstheme="minorHAnsi"/>
                                <w:color w:val="000000" w:themeColor="text1"/>
                              </w:rPr>
                              <w:t>10</w:t>
                            </w:r>
                            <w:r w:rsidR="00E35212">
                              <w:rPr>
                                <w:rFonts w:cstheme="minorHAnsi"/>
                                <w:color w:val="000000" w:themeColor="text1"/>
                                <w:vertAlign w:val="superscript"/>
                              </w:rPr>
                              <w:t xml:space="preserve">4 </w:t>
                            </w:r>
                            <w:r w:rsidR="00DA7870" w:rsidRPr="00DA7870">
                              <w:rPr>
                                <w:rFonts w:cstheme="minorHAnsi"/>
                                <w:color w:val="000000" w:themeColor="text1"/>
                              </w:rPr>
                              <w:t>cfu/l</w:t>
                            </w:r>
                          </w:p>
                        </w:tc>
                        <w:tc>
                          <w:tcPr>
                            <w:tcW w:w="1701" w:type="dxa"/>
                          </w:tcPr>
                          <w:p w14:paraId="106023DE" w14:textId="1FFC797A"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534CBF4F" w14:textId="2B519177" w:rsidR="004A0FB1" w:rsidRPr="00E5434D" w:rsidRDefault="004A0FB1" w:rsidP="00A57BA3">
                            <w:pPr>
                              <w:rPr>
                                <w:rFonts w:cstheme="minorHAnsi"/>
                                <w:color w:val="000000" w:themeColor="text1"/>
                              </w:rPr>
                            </w:pPr>
                            <w:r w:rsidRPr="00E5434D">
                              <w:rPr>
                                <w:color w:val="000000" w:themeColor="text1"/>
                              </w:rPr>
                              <w:t>ST36</w:t>
                            </w:r>
                          </w:p>
                        </w:tc>
                      </w:tr>
                      <w:tr w:rsidR="005B2023" w14:paraId="58D61C28" w14:textId="77777777" w:rsidTr="00162D73">
                        <w:tc>
                          <w:tcPr>
                            <w:tcW w:w="2824" w:type="dxa"/>
                          </w:tcPr>
                          <w:p w14:paraId="09FE0980" w14:textId="2598F89D" w:rsidR="004A0FB1" w:rsidRPr="00E5434D" w:rsidRDefault="004A0FB1" w:rsidP="00162D73">
                            <w:pPr>
                              <w:rPr>
                                <w:rFonts w:cstheme="minorHAnsi"/>
                                <w:color w:val="000000" w:themeColor="text1"/>
                              </w:rPr>
                            </w:pPr>
                            <w:r w:rsidRPr="00E5434D">
                              <w:rPr>
                                <w:rFonts w:cstheme="minorHAnsi"/>
                                <w:color w:val="000000" w:themeColor="text1"/>
                              </w:rPr>
                              <w:t>Sample 10</w:t>
                            </w:r>
                            <w:r>
                              <w:rPr>
                                <w:rFonts w:cstheme="minorHAnsi"/>
                                <w:color w:val="000000" w:themeColor="text1"/>
                              </w:rPr>
                              <w:t xml:space="preserve"> (Staff area)</w:t>
                            </w:r>
                          </w:p>
                        </w:tc>
                        <w:tc>
                          <w:tcPr>
                            <w:tcW w:w="3697" w:type="dxa"/>
                          </w:tcPr>
                          <w:p w14:paraId="7F2AEE43" w14:textId="042C66C9" w:rsidR="00162D73" w:rsidRPr="00E5434D" w:rsidRDefault="00455AFE" w:rsidP="00A57BA3">
                            <w:pPr>
                              <w:rPr>
                                <w:rFonts w:cstheme="minorHAnsi"/>
                                <w:color w:val="000000" w:themeColor="text1"/>
                              </w:rPr>
                            </w:pPr>
                            <w:r w:rsidRPr="00455AFE">
                              <w:rPr>
                                <w:rFonts w:cstheme="minorHAnsi"/>
                                <w:i/>
                                <w:iCs/>
                                <w:color w:val="000000" w:themeColor="text1"/>
                              </w:rPr>
                              <w:t>L</w:t>
                            </w:r>
                            <w:r>
                              <w:rPr>
                                <w:rFonts w:cstheme="minorHAnsi"/>
                                <w:i/>
                                <w:iCs/>
                                <w:color w:val="000000" w:themeColor="text1"/>
                              </w:rPr>
                              <w:t>.</w:t>
                            </w:r>
                            <w:r w:rsidRPr="00455AFE">
                              <w:rPr>
                                <w:rFonts w:cstheme="minorHAnsi"/>
                                <w:i/>
                                <w:iCs/>
                                <w:color w:val="000000" w:themeColor="text1"/>
                              </w:rPr>
                              <w:t xml:space="preserve"> pneumophila</w:t>
                            </w:r>
                            <w:r w:rsidR="00190A70">
                              <w:rPr>
                                <w:rFonts w:cstheme="minorHAnsi"/>
                                <w:color w:val="000000" w:themeColor="text1"/>
                              </w:rPr>
                              <w:t xml:space="preserve"> detected</w:t>
                            </w:r>
                          </w:p>
                        </w:tc>
                        <w:tc>
                          <w:tcPr>
                            <w:tcW w:w="1701" w:type="dxa"/>
                          </w:tcPr>
                          <w:p w14:paraId="71BF239A" w14:textId="788E1E3C" w:rsidR="004A0FB1" w:rsidRPr="00E5434D" w:rsidRDefault="004A0FB1" w:rsidP="00A57BA3">
                            <w:pPr>
                              <w:rPr>
                                <w:rFonts w:cstheme="minorHAnsi"/>
                                <w:color w:val="000000" w:themeColor="text1"/>
                              </w:rPr>
                            </w:pPr>
                            <w:r w:rsidRPr="00E5434D">
                              <w:rPr>
                                <w:rFonts w:cstheme="minorHAnsi"/>
                                <w:color w:val="000000" w:themeColor="text1"/>
                              </w:rPr>
                              <w:t>MAb-2 positive</w:t>
                            </w:r>
                          </w:p>
                        </w:tc>
                        <w:tc>
                          <w:tcPr>
                            <w:tcW w:w="1701" w:type="dxa"/>
                          </w:tcPr>
                          <w:p w14:paraId="4CC5BC50" w14:textId="73464909" w:rsidR="004A0FB1" w:rsidRPr="00E5434D" w:rsidRDefault="004A0FB1" w:rsidP="00A57BA3">
                            <w:pPr>
                              <w:rPr>
                                <w:rFonts w:cstheme="minorHAnsi"/>
                                <w:color w:val="000000" w:themeColor="text1"/>
                              </w:rPr>
                            </w:pPr>
                            <w:r w:rsidRPr="00E5434D">
                              <w:rPr>
                                <w:color w:val="000000" w:themeColor="text1"/>
                              </w:rPr>
                              <w:t>ST36</w:t>
                            </w:r>
                          </w:p>
                        </w:tc>
                      </w:tr>
                    </w:tbl>
                    <w:p w14:paraId="4ED36548" w14:textId="6DF66E12" w:rsidR="00802AFD" w:rsidRPr="0084289B" w:rsidRDefault="00800B7C" w:rsidP="00A56F1E">
                      <w:pPr>
                        <w:rPr>
                          <w:color w:val="000000" w:themeColor="text1"/>
                          <w:sz w:val="24"/>
                          <w:szCs w:val="24"/>
                        </w:rPr>
                      </w:pPr>
                      <w:r w:rsidRPr="00802AFD">
                        <w:rPr>
                          <w:color w:val="000000" w:themeColor="text1"/>
                          <w:sz w:val="24"/>
                          <w:szCs w:val="24"/>
                        </w:rPr>
                        <w:t>These results strongly implicate the hospital building’s drinking water system as the likely source of the outbreak.</w:t>
                      </w:r>
                      <w:r w:rsidR="0084289B">
                        <w:rPr>
                          <w:color w:val="000000" w:themeColor="text1"/>
                          <w:sz w:val="24"/>
                          <w:szCs w:val="24"/>
                        </w:rPr>
                        <w:t xml:space="preserve">  </w:t>
                      </w:r>
                      <w:r w:rsidR="00802AFD">
                        <w:rPr>
                          <w:color w:val="000000" w:themeColor="text1"/>
                          <w:sz w:val="24"/>
                          <w:szCs w:val="24"/>
                        </w:rPr>
                        <w:t>Kind regards,</w:t>
                      </w:r>
                      <w:r w:rsidR="0084289B">
                        <w:rPr>
                          <w:color w:val="000000" w:themeColor="text1"/>
                          <w:sz w:val="24"/>
                          <w:szCs w:val="24"/>
                        </w:rPr>
                        <w:t xml:space="preserve">  </w:t>
                      </w:r>
                      <w:r w:rsidR="00802AFD">
                        <w:rPr>
                          <w:color w:val="000000" w:themeColor="text1"/>
                          <w:sz w:val="24"/>
                          <w:szCs w:val="24"/>
                        </w:rPr>
                        <w:t>Anytown Hospital Laboratory</w:t>
                      </w:r>
                    </w:p>
                    <w:p w14:paraId="62619B20" w14:textId="43E629B6" w:rsidR="00800B7C" w:rsidRDefault="00800B7C" w:rsidP="00A57BA3">
                      <w:pPr>
                        <w:rPr>
                          <w:rFonts w:cstheme="minorHAnsi"/>
                          <w:b/>
                          <w:bCs/>
                          <w:color w:val="000000" w:themeColor="text1"/>
                          <w:sz w:val="28"/>
                          <w:szCs w:val="28"/>
                        </w:rPr>
                      </w:pPr>
                    </w:p>
                    <w:p w14:paraId="6FDAFC69" w14:textId="3F124B6B" w:rsidR="00800B7C" w:rsidRDefault="00800B7C" w:rsidP="00A57BA3">
                      <w:pPr>
                        <w:rPr>
                          <w:rFonts w:cstheme="minorHAnsi"/>
                          <w:b/>
                          <w:bCs/>
                          <w:color w:val="000000" w:themeColor="text1"/>
                          <w:sz w:val="28"/>
                          <w:szCs w:val="28"/>
                        </w:rPr>
                      </w:pPr>
                    </w:p>
                    <w:p w14:paraId="3BE42AB4" w14:textId="3B470545" w:rsidR="00800B7C" w:rsidRDefault="00800B7C" w:rsidP="00A57BA3">
                      <w:pPr>
                        <w:rPr>
                          <w:rFonts w:cstheme="minorHAnsi"/>
                          <w:b/>
                          <w:bCs/>
                          <w:color w:val="000000" w:themeColor="text1"/>
                          <w:sz w:val="28"/>
                          <w:szCs w:val="28"/>
                        </w:rPr>
                      </w:pPr>
                    </w:p>
                    <w:p w14:paraId="2EA205A7" w14:textId="18BFAC7D" w:rsidR="00800B7C" w:rsidRDefault="00800B7C" w:rsidP="00A57BA3">
                      <w:pPr>
                        <w:rPr>
                          <w:rFonts w:cstheme="minorHAnsi"/>
                          <w:b/>
                          <w:bCs/>
                          <w:color w:val="000000" w:themeColor="text1"/>
                          <w:sz w:val="28"/>
                          <w:szCs w:val="28"/>
                        </w:rPr>
                      </w:pPr>
                    </w:p>
                    <w:p w14:paraId="0C490291" w14:textId="77777777" w:rsidR="00800B7C" w:rsidRDefault="00800B7C" w:rsidP="00A57BA3">
                      <w:pPr>
                        <w:rPr>
                          <w:rFonts w:cstheme="minorHAnsi"/>
                          <w:b/>
                          <w:bCs/>
                          <w:color w:val="000000" w:themeColor="text1"/>
                          <w:sz w:val="28"/>
                          <w:szCs w:val="28"/>
                        </w:rPr>
                      </w:pPr>
                    </w:p>
                    <w:p w14:paraId="05A0C22B" w14:textId="0345A4DF" w:rsidR="00800B7C" w:rsidRDefault="00800B7C" w:rsidP="00A57BA3">
                      <w:pPr>
                        <w:rPr>
                          <w:rFonts w:cstheme="minorHAnsi"/>
                          <w:b/>
                          <w:bCs/>
                          <w:color w:val="000000" w:themeColor="text1"/>
                          <w:sz w:val="28"/>
                          <w:szCs w:val="28"/>
                        </w:rPr>
                      </w:pPr>
                    </w:p>
                    <w:p w14:paraId="21D2A9CC" w14:textId="29C8C616" w:rsidR="00800B7C" w:rsidRDefault="00800B7C" w:rsidP="00A57BA3">
                      <w:pPr>
                        <w:rPr>
                          <w:rFonts w:cstheme="minorHAnsi"/>
                          <w:b/>
                          <w:bCs/>
                          <w:color w:val="000000" w:themeColor="text1"/>
                          <w:sz w:val="28"/>
                          <w:szCs w:val="28"/>
                        </w:rPr>
                      </w:pPr>
                    </w:p>
                    <w:p w14:paraId="2ED83AD2" w14:textId="77777777" w:rsidR="00800B7C" w:rsidRDefault="00800B7C" w:rsidP="00A57BA3">
                      <w:pPr>
                        <w:rPr>
                          <w:rFonts w:cstheme="minorHAnsi"/>
                          <w:b/>
                          <w:bCs/>
                          <w:color w:val="000000" w:themeColor="text1"/>
                          <w:sz w:val="28"/>
                          <w:szCs w:val="28"/>
                        </w:rPr>
                      </w:pPr>
                    </w:p>
                    <w:p w14:paraId="3A65CBE9" w14:textId="77777777" w:rsidR="00800B7C" w:rsidRDefault="00800B7C" w:rsidP="00A57BA3">
                      <w:pPr>
                        <w:rPr>
                          <w:rFonts w:cstheme="minorHAnsi"/>
                          <w:b/>
                          <w:bCs/>
                          <w:color w:val="000000" w:themeColor="text1"/>
                          <w:sz w:val="28"/>
                          <w:szCs w:val="28"/>
                        </w:rPr>
                      </w:pPr>
                    </w:p>
                    <w:p w14:paraId="58E25CCA" w14:textId="77777777" w:rsidR="00800B7C" w:rsidRDefault="00800B7C" w:rsidP="004764A2">
                      <w:pPr>
                        <w:jc w:val="center"/>
                      </w:pPr>
                    </w:p>
                  </w:txbxContent>
                </v:textbox>
                <w10:wrap anchorx="margin"/>
              </v:roundrect>
            </w:pict>
          </mc:Fallback>
        </mc:AlternateContent>
      </w:r>
    </w:p>
    <w:p w14:paraId="62DC9FAE" w14:textId="65DFB4B7" w:rsidR="00232290" w:rsidRDefault="00232290"/>
    <w:p w14:paraId="6335DAC9" w14:textId="6F8BAB51" w:rsidR="00232290" w:rsidRDefault="00232290"/>
    <w:p w14:paraId="2BF5DC01" w14:textId="790C8D40" w:rsidR="00232290" w:rsidRDefault="00232290"/>
    <w:p w14:paraId="05243C85" w14:textId="662B3717" w:rsidR="00232290" w:rsidRDefault="00232290"/>
    <w:p w14:paraId="5AD0603F" w14:textId="46D68CAE" w:rsidR="00232290" w:rsidRDefault="00232290"/>
    <w:p w14:paraId="06992929" w14:textId="527F1EF1" w:rsidR="00232290" w:rsidRDefault="00232290"/>
    <w:p w14:paraId="4518A1A0" w14:textId="50C2846A" w:rsidR="005135AA" w:rsidRDefault="005135AA"/>
    <w:p w14:paraId="134AD10D" w14:textId="41FB9169" w:rsidR="00232290" w:rsidRDefault="00232290"/>
    <w:p w14:paraId="6FCD7DE6" w14:textId="1B3869D3" w:rsidR="00232290" w:rsidRDefault="00232290"/>
    <w:p w14:paraId="47A6C4BE" w14:textId="2E9860CE" w:rsidR="00232290" w:rsidRDefault="00232290"/>
    <w:p w14:paraId="35B35878" w14:textId="67994F22" w:rsidR="00232290" w:rsidRDefault="00232290"/>
    <w:p w14:paraId="42C54C59" w14:textId="3992E288" w:rsidR="00232290" w:rsidRDefault="00232290"/>
    <w:p w14:paraId="235387C9" w14:textId="072E1320" w:rsidR="00232290" w:rsidRDefault="00232290"/>
    <w:p w14:paraId="7619F74C" w14:textId="76627274" w:rsidR="00232290" w:rsidRDefault="00232290"/>
    <w:p w14:paraId="3D2DA947" w14:textId="13FE5294" w:rsidR="00232290" w:rsidRDefault="00232290"/>
    <w:p w14:paraId="43DA5E09" w14:textId="04B1916D" w:rsidR="00232290" w:rsidRDefault="00232290"/>
    <w:p w14:paraId="280D56B8" w14:textId="31151157" w:rsidR="00232290" w:rsidRDefault="00232290"/>
    <w:p w14:paraId="6CB27A4E" w14:textId="7A504C5E" w:rsidR="00232290" w:rsidRDefault="00232290"/>
    <w:p w14:paraId="3E7EA48A" w14:textId="721116E2" w:rsidR="00232290" w:rsidRDefault="00232290"/>
    <w:p w14:paraId="5C601777" w14:textId="5B1B2538" w:rsidR="00232290" w:rsidRDefault="00232290"/>
    <w:p w14:paraId="178DC7FB" w14:textId="758EA490" w:rsidR="00232290" w:rsidRDefault="002739CB">
      <w:r>
        <w:rPr>
          <w:noProof/>
        </w:rPr>
        <mc:AlternateContent>
          <mc:Choice Requires="wps">
            <w:drawing>
              <wp:anchor distT="0" distB="0" distL="114300" distR="114300" simplePos="0" relativeHeight="251658271" behindDoc="0" locked="0" layoutInCell="1" allowOverlap="1" wp14:anchorId="3015AF87" wp14:editId="47DE337D">
                <wp:simplePos x="0" y="0"/>
                <wp:positionH relativeFrom="column">
                  <wp:posOffset>-912209</wp:posOffset>
                </wp:positionH>
                <wp:positionV relativeFrom="paragraph">
                  <wp:posOffset>171556</wp:posOffset>
                </wp:positionV>
                <wp:extent cx="4951730" cy="653676"/>
                <wp:effectExtent l="0" t="0" r="0" b="0"/>
                <wp:wrapNone/>
                <wp:docPr id="240" name="Rectangle 240"/>
                <wp:cNvGraphicFramePr/>
                <a:graphic xmlns:a="http://schemas.openxmlformats.org/drawingml/2006/main">
                  <a:graphicData uri="http://schemas.microsoft.com/office/word/2010/wordprocessingShape">
                    <wps:wsp>
                      <wps:cNvSpPr/>
                      <wps:spPr>
                        <a:xfrm>
                          <a:off x="0" y="0"/>
                          <a:ext cx="4951730" cy="65367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38EEE6" w14:textId="77777777" w:rsidR="00800B7C" w:rsidRPr="00C106CA" w:rsidRDefault="00800B7C" w:rsidP="001700E7">
                            <w:pPr>
                              <w:spacing w:after="0"/>
                              <w:ind w:left="284"/>
                              <w:rPr>
                                <w:b/>
                                <w:bCs/>
                                <w:sz w:val="36"/>
                                <w:szCs w:val="36"/>
                              </w:rPr>
                            </w:pPr>
                            <w:r w:rsidRPr="00C106CA">
                              <w:rPr>
                                <w:b/>
                                <w:bCs/>
                                <w:sz w:val="36"/>
                                <w:szCs w:val="36"/>
                              </w:rPr>
                              <w:t>MODULE 1: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5AF87" id="Rectangle 240" o:spid="_x0000_s1085" style="position:absolute;margin-left:-71.85pt;margin-top:13.5pt;width:389.9pt;height:51.4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" fillcolor="#8496b0 [1951]" stroked="f" strokeweight="1pt">
                <v:textbox>
                  <w:txbxContent>
                    <w:p w14:paraId="7B38EEE6" w14:textId="77777777" w:rsidR="00800B7C" w:rsidRPr="00C106CA" w:rsidRDefault="00800B7C" w:rsidP="001700E7">
                      <w:pPr>
                        <w:spacing w:after="0"/>
                        <w:ind w:left="284"/>
                        <w:rPr>
                          <w:b/>
                          <w:bCs/>
                          <w:sz w:val="36"/>
                          <w:szCs w:val="36"/>
                        </w:rPr>
                      </w:pPr>
                      <w:r w:rsidRPr="00C106CA">
                        <w:rPr>
                          <w:b/>
                          <w:bCs/>
                          <w:sz w:val="36"/>
                          <w:szCs w:val="36"/>
                        </w:rPr>
                        <w:t>MODULE 1: HOSPITAL</w:t>
                      </w:r>
                    </w:p>
                  </w:txbxContent>
                </v:textbox>
              </v:rect>
            </w:pict>
          </mc:Fallback>
        </mc:AlternateContent>
      </w:r>
    </w:p>
    <w:p w14:paraId="1B7786CE" w14:textId="10DE0301" w:rsidR="00232290" w:rsidRDefault="00232290"/>
    <w:p w14:paraId="3C9DF4DF" w14:textId="63D0F233" w:rsidR="00232290" w:rsidRDefault="002739CB">
      <w:r>
        <w:rPr>
          <w:noProof/>
        </w:rPr>
        <mc:AlternateContent>
          <mc:Choice Requires="wps">
            <w:drawing>
              <wp:anchor distT="0" distB="0" distL="114300" distR="114300" simplePos="0" relativeHeight="251658274" behindDoc="0" locked="0" layoutInCell="1" allowOverlap="1" wp14:anchorId="3E2245BB" wp14:editId="5A40EBF4">
                <wp:simplePos x="0" y="0"/>
                <wp:positionH relativeFrom="margin">
                  <wp:posOffset>1826376</wp:posOffset>
                </wp:positionH>
                <wp:positionV relativeFrom="paragraph">
                  <wp:posOffset>127197</wp:posOffset>
                </wp:positionV>
                <wp:extent cx="1976120" cy="590550"/>
                <wp:effectExtent l="0" t="0" r="5080" b="0"/>
                <wp:wrapNone/>
                <wp:docPr id="245" name="Rectangle 245"/>
                <wp:cNvGraphicFramePr/>
                <a:graphic xmlns:a="http://schemas.openxmlformats.org/drawingml/2006/main">
                  <a:graphicData uri="http://schemas.microsoft.com/office/word/2010/wordprocessingShape">
                    <wps:wsp>
                      <wps:cNvSpPr/>
                      <wps:spPr>
                        <a:xfrm>
                          <a:off x="0" y="0"/>
                          <a:ext cx="1976120" cy="5905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BB025C" w14:textId="46F9A475" w:rsidR="00800B7C" w:rsidRPr="00DB6790" w:rsidRDefault="00800B7C" w:rsidP="004764A2">
                            <w:pPr>
                              <w:spacing w:after="0"/>
                              <w:jc w:val="center"/>
                              <w:rPr>
                                <w:sz w:val="36"/>
                                <w:szCs w:val="36"/>
                              </w:rPr>
                            </w:pPr>
                            <w:r w:rsidRPr="00DB6790">
                              <w:rPr>
                                <w:sz w:val="36"/>
                                <w:szCs w:val="36"/>
                              </w:rPr>
                              <w:t xml:space="preserve">INJECT </w:t>
                            </w:r>
                            <w:r>
                              <w:rPr>
                                <w:sz w:val="36"/>
                                <w:szCs w:val="36"/>
                              </w:rPr>
                              <w:t>3</w:t>
                            </w:r>
                            <w:r w:rsidRPr="00DB6790">
                              <w:rPr>
                                <w:sz w:val="36"/>
                                <w:szCs w:val="36"/>
                              </w:rPr>
                              <w:t>.</w:t>
                            </w:r>
                            <w:r w:rsidR="00802AFD">
                              <w:rPr>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245BB" id="Rectangle 245" o:spid="_x0000_s1086" style="position:absolute;margin-left:143.8pt;margin-top:10pt;width:155.6pt;height:46.5pt;z-index:25165827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" fillcolor="#70ad47 [3209]" stroked="f" strokeweight="1pt">
                <v:textbox>
                  <w:txbxContent>
                    <w:p w14:paraId="0FBB025C" w14:textId="46F9A475" w:rsidR="00800B7C" w:rsidRPr="00DB6790" w:rsidRDefault="00800B7C" w:rsidP="004764A2">
                      <w:pPr>
                        <w:spacing w:after="0"/>
                        <w:jc w:val="center"/>
                        <w:rPr>
                          <w:sz w:val="36"/>
                          <w:szCs w:val="36"/>
                        </w:rPr>
                      </w:pPr>
                      <w:r w:rsidRPr="00DB6790">
                        <w:rPr>
                          <w:sz w:val="36"/>
                          <w:szCs w:val="36"/>
                        </w:rPr>
                        <w:t xml:space="preserve">INJECT </w:t>
                      </w:r>
                      <w:r>
                        <w:rPr>
                          <w:sz w:val="36"/>
                          <w:szCs w:val="36"/>
                        </w:rPr>
                        <w:t>3</w:t>
                      </w:r>
                      <w:r w:rsidRPr="00DB6790">
                        <w:rPr>
                          <w:sz w:val="36"/>
                          <w:szCs w:val="36"/>
                        </w:rPr>
                        <w:t>.</w:t>
                      </w:r>
                      <w:r w:rsidR="00802AFD">
                        <w:rPr>
                          <w:sz w:val="36"/>
                          <w:szCs w:val="36"/>
                        </w:rPr>
                        <w:t>3</w:t>
                      </w:r>
                    </w:p>
                  </w:txbxContent>
                </v:textbox>
                <w10:wrap anchorx="margin"/>
              </v:rect>
            </w:pict>
          </mc:Fallback>
        </mc:AlternateContent>
      </w:r>
    </w:p>
    <w:p w14:paraId="1762A5B8" w14:textId="17A6D956" w:rsidR="00232290" w:rsidRDefault="00232290"/>
    <w:p w14:paraId="64017E5B" w14:textId="52C7AC3A" w:rsidR="008D60F4" w:rsidRDefault="008D60F4">
      <w:r w:rsidRPr="008D60F4">
        <w:rPr>
          <w:noProof/>
        </w:rPr>
        <w:drawing>
          <wp:anchor distT="0" distB="0" distL="114300" distR="114300" simplePos="0" relativeHeight="251658299" behindDoc="0" locked="0" layoutInCell="1" allowOverlap="1" wp14:anchorId="53698F7D" wp14:editId="4492562D">
            <wp:simplePos x="0" y="0"/>
            <wp:positionH relativeFrom="margin">
              <wp:posOffset>-368300</wp:posOffset>
            </wp:positionH>
            <wp:positionV relativeFrom="paragraph">
              <wp:posOffset>299085</wp:posOffset>
            </wp:positionV>
            <wp:extent cx="6445250" cy="1612265"/>
            <wp:effectExtent l="0" t="0" r="0" b="698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r="9509"/>
                    <a:stretch/>
                  </pic:blipFill>
                  <pic:spPr bwMode="auto">
                    <a:xfrm>
                      <a:off x="0" y="0"/>
                      <a:ext cx="6445250" cy="1612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3739EB" w14:textId="767A742C" w:rsidR="008D60F4" w:rsidRDefault="008D60F4">
      <w:r w:rsidRPr="008D60F4">
        <w:rPr>
          <w:noProof/>
        </w:rPr>
        <mc:AlternateContent>
          <mc:Choice Requires="wpg">
            <w:drawing>
              <wp:anchor distT="0" distB="0" distL="114300" distR="114300" simplePos="0" relativeHeight="251658300" behindDoc="0" locked="0" layoutInCell="1" allowOverlap="1" wp14:anchorId="41855371" wp14:editId="2F053E00">
                <wp:simplePos x="0" y="0"/>
                <wp:positionH relativeFrom="column">
                  <wp:posOffset>-132715</wp:posOffset>
                </wp:positionH>
                <wp:positionV relativeFrom="paragraph">
                  <wp:posOffset>213360</wp:posOffset>
                </wp:positionV>
                <wp:extent cx="5939953" cy="1308100"/>
                <wp:effectExtent l="0" t="0" r="0" b="6350"/>
                <wp:wrapNone/>
                <wp:docPr id="215" name="Group 215"/>
                <wp:cNvGraphicFramePr/>
                <a:graphic xmlns:a="http://schemas.openxmlformats.org/drawingml/2006/main">
                  <a:graphicData uri="http://schemas.microsoft.com/office/word/2010/wordprocessingGroup">
                    <wpg:wgp>
                      <wpg:cNvGrpSpPr/>
                      <wpg:grpSpPr>
                        <a:xfrm>
                          <a:off x="0" y="0"/>
                          <a:ext cx="5939953" cy="1308100"/>
                          <a:chOff x="-27924" y="211745"/>
                          <a:chExt cx="5984299" cy="1127760"/>
                        </a:xfrm>
                      </wpg:grpSpPr>
                      <wps:wsp>
                        <wps:cNvPr id="216" name="Text Box 216"/>
                        <wps:cNvSpPr txBox="1"/>
                        <wps:spPr>
                          <a:xfrm>
                            <a:off x="1184570" y="467360"/>
                            <a:ext cx="4771805" cy="872145"/>
                          </a:xfrm>
                          <a:prstGeom prst="rect">
                            <a:avLst/>
                          </a:prstGeom>
                          <a:noFill/>
                          <a:ln w="6350">
                            <a:noFill/>
                          </a:ln>
                        </wps:spPr>
                        <wps:txbx>
                          <w:txbxContent>
                            <w:p w14:paraId="019080A0" w14:textId="72383324" w:rsidR="008D60F4" w:rsidRPr="00475C6B" w:rsidRDefault="008D60F4" w:rsidP="008D60F4">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19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Ministry of Health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t xml:space="preserve">Legionnaires’ disease – </w:t>
                              </w:r>
                              <w:r w:rsidR="000F336D">
                                <w:rPr>
                                  <w:color w:val="FFFFFF" w:themeColor="background1"/>
                                  <w:sz w:val="28"/>
                                  <w:szCs w:val="28"/>
                                </w:rPr>
                                <w:t>after action review</w:t>
                              </w:r>
                              <w:r>
                                <w:rPr>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Graphic 4" descr="Envelope"/>
                        <wps:cNvSpPr/>
                        <wps:spPr>
                          <a:xfrm>
                            <a:off x="-27924" y="211745"/>
                            <a:ext cx="762000" cy="426720"/>
                          </a:xfrm>
                          <a:custGeom>
                            <a:avLst/>
                            <a:gdLst>
                              <a:gd name="connsiteX0" fmla="*/ 0 w 762000"/>
                              <a:gd name="connsiteY0" fmla="*/ 0 h 533400"/>
                              <a:gd name="connsiteX1" fmla="*/ 0 w 762000"/>
                              <a:gd name="connsiteY1" fmla="*/ 533400 h 533400"/>
                              <a:gd name="connsiteX2" fmla="*/ 762000 w 762000"/>
                              <a:gd name="connsiteY2" fmla="*/ 533400 h 533400"/>
                              <a:gd name="connsiteX3" fmla="*/ 762000 w 762000"/>
                              <a:gd name="connsiteY3" fmla="*/ 0 h 533400"/>
                              <a:gd name="connsiteX4" fmla="*/ 0 w 762000"/>
                              <a:gd name="connsiteY4" fmla="*/ 0 h 533400"/>
                              <a:gd name="connsiteX5" fmla="*/ 394335 w 762000"/>
                              <a:gd name="connsiteY5" fmla="*/ 332423 h 533400"/>
                              <a:gd name="connsiteX6" fmla="*/ 367665 w 762000"/>
                              <a:gd name="connsiteY6" fmla="*/ 332423 h 533400"/>
                              <a:gd name="connsiteX7" fmla="*/ 85725 w 762000"/>
                              <a:gd name="connsiteY7" fmla="*/ 57150 h 533400"/>
                              <a:gd name="connsiteX8" fmla="*/ 677228 w 762000"/>
                              <a:gd name="connsiteY8" fmla="*/ 57150 h 533400"/>
                              <a:gd name="connsiteX9" fmla="*/ 394335 w 762000"/>
                              <a:gd name="connsiteY9" fmla="*/ 332423 h 533400"/>
                              <a:gd name="connsiteX10" fmla="*/ 242888 w 762000"/>
                              <a:gd name="connsiteY10" fmla="*/ 263843 h 533400"/>
                              <a:gd name="connsiteX11" fmla="*/ 57150 w 762000"/>
                              <a:gd name="connsiteY11" fmla="*/ 450533 h 533400"/>
                              <a:gd name="connsiteX12" fmla="*/ 57150 w 762000"/>
                              <a:gd name="connsiteY12" fmla="*/ 81915 h 533400"/>
                              <a:gd name="connsiteX13" fmla="*/ 242888 w 762000"/>
                              <a:gd name="connsiteY13" fmla="*/ 263843 h 533400"/>
                              <a:gd name="connsiteX14" fmla="*/ 270510 w 762000"/>
                              <a:gd name="connsiteY14" fmla="*/ 290513 h 533400"/>
                              <a:gd name="connsiteX15" fmla="*/ 341948 w 762000"/>
                              <a:gd name="connsiteY15" fmla="*/ 360045 h 533400"/>
                              <a:gd name="connsiteX16" fmla="*/ 381953 w 762000"/>
                              <a:gd name="connsiteY16" fmla="*/ 376238 h 533400"/>
                              <a:gd name="connsiteX17" fmla="*/ 421958 w 762000"/>
                              <a:gd name="connsiteY17" fmla="*/ 360045 h 533400"/>
                              <a:gd name="connsiteX18" fmla="*/ 493395 w 762000"/>
                              <a:gd name="connsiteY18" fmla="*/ 290513 h 533400"/>
                              <a:gd name="connsiteX19" fmla="*/ 678180 w 762000"/>
                              <a:gd name="connsiteY19" fmla="*/ 476250 h 533400"/>
                              <a:gd name="connsiteX20" fmla="*/ 84773 w 762000"/>
                              <a:gd name="connsiteY20" fmla="*/ 476250 h 533400"/>
                              <a:gd name="connsiteX21" fmla="*/ 270510 w 762000"/>
                              <a:gd name="connsiteY21" fmla="*/ 290513 h 533400"/>
                              <a:gd name="connsiteX22" fmla="*/ 519113 w 762000"/>
                              <a:gd name="connsiteY22" fmla="*/ 263843 h 533400"/>
                              <a:gd name="connsiteX23" fmla="*/ 704850 w 762000"/>
                              <a:gd name="connsiteY23" fmla="*/ 82868 h 533400"/>
                              <a:gd name="connsiteX24" fmla="*/ 704850 w 762000"/>
                              <a:gd name="connsiteY24" fmla="*/ 449580 h 533400"/>
                              <a:gd name="connsiteX25" fmla="*/ 519113 w 762000"/>
                              <a:gd name="connsiteY25" fmla="*/ 263843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62000" h="533400">
                                <a:moveTo>
                                  <a:pt x="0" y="0"/>
                                </a:moveTo>
                                <a:lnTo>
                                  <a:pt x="0" y="533400"/>
                                </a:lnTo>
                                <a:lnTo>
                                  <a:pt x="762000" y="533400"/>
                                </a:lnTo>
                                <a:lnTo>
                                  <a:pt x="762000" y="0"/>
                                </a:lnTo>
                                <a:lnTo>
                                  <a:pt x="0" y="0"/>
                                </a:lnTo>
                                <a:close/>
                                <a:moveTo>
                                  <a:pt x="394335" y="332423"/>
                                </a:moveTo>
                                <a:cubicBezTo>
                                  <a:pt x="386715" y="340043"/>
                                  <a:pt x="375285" y="340043"/>
                                  <a:pt x="367665" y="332423"/>
                                </a:cubicBezTo>
                                <a:lnTo>
                                  <a:pt x="85725" y="57150"/>
                                </a:lnTo>
                                <a:lnTo>
                                  <a:pt x="677228" y="57150"/>
                                </a:lnTo>
                                <a:lnTo>
                                  <a:pt x="394335" y="332423"/>
                                </a:lnTo>
                                <a:close/>
                                <a:moveTo>
                                  <a:pt x="242888" y="263843"/>
                                </a:moveTo>
                                <a:lnTo>
                                  <a:pt x="57150" y="450533"/>
                                </a:lnTo>
                                <a:lnTo>
                                  <a:pt x="57150" y="81915"/>
                                </a:lnTo>
                                <a:lnTo>
                                  <a:pt x="242888" y="263843"/>
                                </a:lnTo>
                                <a:close/>
                                <a:moveTo>
                                  <a:pt x="270510" y="290513"/>
                                </a:moveTo>
                                <a:lnTo>
                                  <a:pt x="341948" y="360045"/>
                                </a:lnTo>
                                <a:cubicBezTo>
                                  <a:pt x="353378" y="370523"/>
                                  <a:pt x="367665" y="376238"/>
                                  <a:pt x="381953" y="376238"/>
                                </a:cubicBezTo>
                                <a:cubicBezTo>
                                  <a:pt x="396240" y="376238"/>
                                  <a:pt x="410528" y="370523"/>
                                  <a:pt x="421958" y="360045"/>
                                </a:cubicBezTo>
                                <a:lnTo>
                                  <a:pt x="493395" y="290513"/>
                                </a:lnTo>
                                <a:lnTo>
                                  <a:pt x="678180" y="476250"/>
                                </a:lnTo>
                                <a:lnTo>
                                  <a:pt x="84773" y="476250"/>
                                </a:lnTo>
                                <a:lnTo>
                                  <a:pt x="270510" y="290513"/>
                                </a:lnTo>
                                <a:close/>
                                <a:moveTo>
                                  <a:pt x="519113" y="263843"/>
                                </a:moveTo>
                                <a:lnTo>
                                  <a:pt x="704850" y="82868"/>
                                </a:lnTo>
                                <a:lnTo>
                                  <a:pt x="704850" y="449580"/>
                                </a:lnTo>
                                <a:lnTo>
                                  <a:pt x="519113" y="263843"/>
                                </a:ln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855371" id="Group 215" o:spid="_x0000_s1087" style="position:absolute;margin-left:-10.45pt;margin-top:16.8pt;width:467.7pt;height:103pt;z-index:251658300;mso-width-relative:margin;mso-height-relative:margin" coordorigin="-279,2117" coordsize="59842,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">
                <v:shape id="Text Box 216" o:spid="_x0000_s1088" type="#_x0000_t202" style="position:absolute;left:11845;top:4673;width:47718;height:8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" filled="f" stroked="f" strokeweight=".5pt">
                  <v:textbox>
                    <w:txbxContent>
                      <w:p w14:paraId="019080A0" w14:textId="72383324" w:rsidR="008D60F4" w:rsidRPr="00475C6B" w:rsidRDefault="008D60F4" w:rsidP="008D60F4">
                        <w:pPr>
                          <w:rPr>
                            <w:color w:val="FFFFFF" w:themeColor="background1"/>
                            <w:sz w:val="28"/>
                            <w:szCs w:val="28"/>
                          </w:rPr>
                        </w:pPr>
                        <w:r w:rsidRPr="00E4137F">
                          <w:rPr>
                            <w:b/>
                            <w:bCs/>
                            <w:color w:val="FFFFFF" w:themeColor="background1"/>
                            <w:sz w:val="28"/>
                            <w:szCs w:val="28"/>
                          </w:rPr>
                          <w:t>DATE:</w:t>
                        </w:r>
                        <w:r>
                          <w:rPr>
                            <w:color w:val="FFFFFF" w:themeColor="background1"/>
                            <w:sz w:val="28"/>
                            <w:szCs w:val="28"/>
                          </w:rPr>
                          <w:t xml:space="preserve">   </w:t>
                        </w:r>
                        <w:r>
                          <w:rPr>
                            <w:color w:val="FFFFFF" w:themeColor="background1"/>
                            <w:sz w:val="28"/>
                            <w:szCs w:val="28"/>
                          </w:rPr>
                          <w:tab/>
                          <w:t>19 May</w:t>
                        </w:r>
                        <w:r>
                          <w:rPr>
                            <w:color w:val="FFFFFF" w:themeColor="background1"/>
                            <w:sz w:val="28"/>
                            <w:szCs w:val="28"/>
                          </w:rPr>
                          <w:br/>
                        </w:r>
                        <w:r w:rsidRPr="00E4137F">
                          <w:rPr>
                            <w:b/>
                            <w:bCs/>
                            <w:color w:val="FFFFFF" w:themeColor="background1"/>
                            <w:sz w:val="28"/>
                            <w:szCs w:val="28"/>
                          </w:rPr>
                          <w:t>FROM:</w:t>
                        </w:r>
                        <w:r>
                          <w:rPr>
                            <w:color w:val="FFFFFF" w:themeColor="background1"/>
                            <w:sz w:val="28"/>
                            <w:szCs w:val="28"/>
                          </w:rPr>
                          <w:t xml:space="preserve">        </w:t>
                        </w:r>
                        <w:r>
                          <w:rPr>
                            <w:color w:val="FFFFFF" w:themeColor="background1"/>
                            <w:sz w:val="28"/>
                            <w:szCs w:val="28"/>
                          </w:rPr>
                          <w:tab/>
                          <w:t xml:space="preserve">Ministry of Health         </w:t>
                        </w:r>
                        <w:r>
                          <w:rPr>
                            <w:color w:val="FFFFFF" w:themeColor="background1"/>
                            <w:sz w:val="28"/>
                            <w:szCs w:val="28"/>
                          </w:rPr>
                          <w:br/>
                        </w:r>
                        <w:r w:rsidRPr="00E4137F">
                          <w:rPr>
                            <w:b/>
                            <w:bCs/>
                            <w:color w:val="FFFFFF" w:themeColor="background1"/>
                            <w:sz w:val="28"/>
                            <w:szCs w:val="28"/>
                          </w:rPr>
                          <w:t>SUBJECT:</w:t>
                        </w:r>
                        <w:r>
                          <w:rPr>
                            <w:color w:val="FFFFFF" w:themeColor="background1"/>
                            <w:sz w:val="28"/>
                            <w:szCs w:val="28"/>
                          </w:rPr>
                          <w:t xml:space="preserve">    </w:t>
                        </w:r>
                        <w:r>
                          <w:rPr>
                            <w:color w:val="FFFFFF" w:themeColor="background1"/>
                            <w:sz w:val="28"/>
                            <w:szCs w:val="28"/>
                          </w:rPr>
                          <w:tab/>
                          <w:t xml:space="preserve">Legionnaires’ disease – </w:t>
                        </w:r>
                        <w:r w:rsidR="000F336D">
                          <w:rPr>
                            <w:color w:val="FFFFFF" w:themeColor="background1"/>
                            <w:sz w:val="28"/>
                            <w:szCs w:val="28"/>
                          </w:rPr>
                          <w:t>after action review</w:t>
                        </w:r>
                        <w:r>
                          <w:rPr>
                            <w:color w:val="FFFFFF" w:themeColor="background1"/>
                            <w:sz w:val="28"/>
                            <w:szCs w:val="28"/>
                          </w:rPr>
                          <w:t xml:space="preserve"> </w:t>
                        </w:r>
                      </w:p>
                    </w:txbxContent>
                  </v:textbox>
                </v:shape>
                <v:shape id="Graphic 4" o:spid="_x0000_s1089" alt="Envelope" style="position:absolute;left:-279;top:2117;width:7619;height:4267;visibility:visible;mso-wrap-style:square;v-text-anchor:middle" coordsize="7620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" path="m,l,533400r762000,l762000,,,xm394335,332423v-7620,7620,-19050,7620,-26670,l85725,57150r591503,l394335,332423xm242888,263843l57150,450533r,-368618l242888,263843xm270510,290513r71438,69532c353378,370523,367665,376238,381953,376238v14287,,28575,-5715,40005,-16193l493395,290513,678180,476250r-593407,l270510,290513xm519113,263843l704850,82868r,366712l519113,263843xe" fillcolor="white [3212]" stroked="f">
                  <v:stroke joinstyle="miter"/>
                  <v:path arrowok="t" o:connecttype="custom" o:connectlocs="0,0;0,426720;762000,426720;762000,0;0,0;394335,265938;367665,265938;85725,45720;677228,45720;394335,265938;242888,211074;57150,360426;57150,65532;242888,211074;270510,232410;341948,288036;381953,300990;421958,288036;493395,232410;678180,381000;84773,381000;270510,232410;519113,211074;704850,66294;704850,359664;519113,211074" o:connectangles="0,0,0,0,0,0,0,0,0,0,0,0,0,0,0,0,0,0,0,0,0,0,0,0,0,0"/>
                </v:shape>
              </v:group>
            </w:pict>
          </mc:Fallback>
        </mc:AlternateContent>
      </w:r>
    </w:p>
    <w:p w14:paraId="3537C8B1" w14:textId="1280FB98" w:rsidR="008D60F4" w:rsidRDefault="008D60F4"/>
    <w:p w14:paraId="00369D34" w14:textId="77777777" w:rsidR="008D60F4" w:rsidRDefault="008D60F4"/>
    <w:p w14:paraId="1A5046BE" w14:textId="77777777" w:rsidR="008D60F4" w:rsidRDefault="008D60F4"/>
    <w:p w14:paraId="3BC7F861" w14:textId="77777777" w:rsidR="008D60F4" w:rsidRDefault="008D60F4"/>
    <w:p w14:paraId="0AE29402" w14:textId="18B977F6" w:rsidR="001700E7" w:rsidRDefault="008D60F4" w:rsidP="001700E7">
      <w:r>
        <w:rPr>
          <w:noProof/>
        </w:rPr>
        <mc:AlternateContent>
          <mc:Choice Requires="wps">
            <w:drawing>
              <wp:anchor distT="0" distB="0" distL="114300" distR="114300" simplePos="0" relativeHeight="251658270" behindDoc="0" locked="0" layoutInCell="1" allowOverlap="1" wp14:anchorId="74AB990F" wp14:editId="7BCAA05A">
                <wp:simplePos x="0" y="0"/>
                <wp:positionH relativeFrom="margin">
                  <wp:posOffset>-368300</wp:posOffset>
                </wp:positionH>
                <wp:positionV relativeFrom="paragraph">
                  <wp:posOffset>318770</wp:posOffset>
                </wp:positionV>
                <wp:extent cx="6445250" cy="5327650"/>
                <wp:effectExtent l="0" t="0" r="0" b="6350"/>
                <wp:wrapNone/>
                <wp:docPr id="238" name="Rectangle: Rounded Corners 238"/>
                <wp:cNvGraphicFramePr/>
                <a:graphic xmlns:a="http://schemas.openxmlformats.org/drawingml/2006/main">
                  <a:graphicData uri="http://schemas.microsoft.com/office/word/2010/wordprocessingShape">
                    <wps:wsp>
                      <wps:cNvSpPr/>
                      <wps:spPr>
                        <a:xfrm>
                          <a:off x="0" y="0"/>
                          <a:ext cx="6445250" cy="5327650"/>
                        </a:xfrm>
                        <a:prstGeom prst="roundRect">
                          <a:avLst>
                            <a:gd name="adj" fmla="val 3386"/>
                          </a:avLst>
                        </a:prstGeom>
                        <a:solidFill>
                          <a:schemeClr val="bg1">
                            <a:lumMod val="85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AB8FB" w14:textId="57CAF2E8" w:rsidR="008D60F4" w:rsidRPr="008D60F4" w:rsidRDefault="00CA0F83" w:rsidP="00CA0F83">
                            <w:pPr>
                              <w:rPr>
                                <w:rFonts w:cstheme="minorHAnsi"/>
                                <w:b/>
                                <w:bCs/>
                                <w:color w:val="000000" w:themeColor="text1"/>
                                <w:sz w:val="28"/>
                                <w:szCs w:val="28"/>
                              </w:rPr>
                            </w:pPr>
                            <w:r w:rsidRPr="008D60F4">
                              <w:rPr>
                                <w:rFonts w:cstheme="minorHAnsi"/>
                                <w:b/>
                                <w:bCs/>
                                <w:color w:val="000000" w:themeColor="text1"/>
                                <w:sz w:val="28"/>
                                <w:szCs w:val="28"/>
                              </w:rPr>
                              <w:t xml:space="preserve">Outbreak of Legionnaires’ disease – </w:t>
                            </w:r>
                            <w:r w:rsidR="000F336D">
                              <w:rPr>
                                <w:rFonts w:cstheme="minorHAnsi"/>
                                <w:b/>
                                <w:bCs/>
                                <w:color w:val="000000" w:themeColor="text1"/>
                                <w:sz w:val="28"/>
                                <w:szCs w:val="28"/>
                              </w:rPr>
                              <w:t>after action</w:t>
                            </w:r>
                            <w:r w:rsidRPr="008D60F4">
                              <w:rPr>
                                <w:rFonts w:cstheme="minorHAnsi"/>
                                <w:b/>
                                <w:bCs/>
                                <w:color w:val="000000" w:themeColor="text1"/>
                                <w:sz w:val="28"/>
                                <w:szCs w:val="28"/>
                              </w:rPr>
                              <w:t xml:space="preserve"> </w:t>
                            </w:r>
                            <w:r w:rsidR="000F336D">
                              <w:rPr>
                                <w:rFonts w:cstheme="minorHAnsi"/>
                                <w:b/>
                                <w:bCs/>
                                <w:color w:val="000000" w:themeColor="text1"/>
                                <w:sz w:val="28"/>
                                <w:szCs w:val="28"/>
                              </w:rPr>
                              <w:t>review</w:t>
                            </w:r>
                          </w:p>
                          <w:p w14:paraId="79BFCBA3" w14:textId="016D5242" w:rsidR="00CA0F83" w:rsidRDefault="00CA0F83" w:rsidP="00CA0F83">
                            <w:pPr>
                              <w:rPr>
                                <w:rFonts w:cstheme="minorHAnsi"/>
                                <w:color w:val="000000" w:themeColor="text1"/>
                                <w:sz w:val="24"/>
                                <w:szCs w:val="24"/>
                              </w:rPr>
                            </w:pPr>
                            <w:r w:rsidRPr="00CA0F83">
                              <w:rPr>
                                <w:rFonts w:cstheme="minorHAnsi"/>
                                <w:color w:val="000000" w:themeColor="text1"/>
                                <w:sz w:val="24"/>
                                <w:szCs w:val="24"/>
                              </w:rPr>
                              <w:t xml:space="preserve">Good morning, </w:t>
                            </w:r>
                          </w:p>
                          <w:p w14:paraId="6FB72536" w14:textId="5EC65D46" w:rsidR="00CA0F83" w:rsidRDefault="00CA0F83" w:rsidP="00CA0F83">
                            <w:pPr>
                              <w:rPr>
                                <w:rFonts w:cstheme="minorHAnsi"/>
                                <w:color w:val="000000" w:themeColor="text1"/>
                                <w:sz w:val="24"/>
                                <w:szCs w:val="24"/>
                              </w:rPr>
                            </w:pPr>
                            <w:r>
                              <w:rPr>
                                <w:rFonts w:cstheme="minorHAnsi"/>
                                <w:color w:val="000000" w:themeColor="text1"/>
                                <w:sz w:val="24"/>
                                <w:szCs w:val="24"/>
                              </w:rPr>
                              <w:t>As the Anytown outbreak of Legionnaires’ disease has attracted considerable national news coverage, we are asking the local public health authority to convene a</w:t>
                            </w:r>
                            <w:r w:rsidR="000F336D">
                              <w:rPr>
                                <w:rFonts w:cstheme="minorHAnsi"/>
                                <w:color w:val="000000" w:themeColor="text1"/>
                                <w:sz w:val="24"/>
                                <w:szCs w:val="24"/>
                              </w:rPr>
                              <w:t>n after</w:t>
                            </w:r>
                            <w:r w:rsidR="00C94079">
                              <w:rPr>
                                <w:rFonts w:cstheme="minorHAnsi"/>
                                <w:color w:val="000000" w:themeColor="text1"/>
                                <w:sz w:val="24"/>
                                <w:szCs w:val="24"/>
                              </w:rPr>
                              <w:t xml:space="preserve"> </w:t>
                            </w:r>
                            <w:r w:rsidR="000F336D">
                              <w:rPr>
                                <w:rFonts w:cstheme="minorHAnsi"/>
                                <w:color w:val="000000" w:themeColor="text1"/>
                                <w:sz w:val="24"/>
                                <w:szCs w:val="24"/>
                              </w:rPr>
                              <w:t xml:space="preserve">action review </w:t>
                            </w:r>
                            <w:r>
                              <w:rPr>
                                <w:rFonts w:cstheme="minorHAnsi"/>
                                <w:color w:val="000000" w:themeColor="text1"/>
                                <w:sz w:val="24"/>
                                <w:szCs w:val="24"/>
                              </w:rPr>
                              <w:t xml:space="preserve">with all parties involved in the outbreak investigation. </w:t>
                            </w:r>
                          </w:p>
                          <w:p w14:paraId="0412E9C2" w14:textId="30FE45D4" w:rsidR="00800B7C" w:rsidRPr="00CA0F83" w:rsidRDefault="00CA0F83" w:rsidP="00CA0F83">
                            <w:pPr>
                              <w:rPr>
                                <w:rFonts w:cstheme="minorHAnsi"/>
                                <w:color w:val="000000" w:themeColor="text1"/>
                                <w:sz w:val="24"/>
                                <w:szCs w:val="24"/>
                              </w:rPr>
                            </w:pPr>
                            <w:r>
                              <w:rPr>
                                <w:rFonts w:cstheme="minorHAnsi"/>
                                <w:color w:val="000000" w:themeColor="text1"/>
                                <w:sz w:val="24"/>
                                <w:szCs w:val="24"/>
                                <w:lang w:val="en-US"/>
                              </w:rPr>
                              <w:t>Please could you identify:</w:t>
                            </w:r>
                          </w:p>
                          <w:p w14:paraId="6AB9A39E" w14:textId="71B96ED4" w:rsidR="00800B7C" w:rsidRPr="00802AFD" w:rsidRDefault="00800B7C" w:rsidP="00D8795C">
                            <w:pPr>
                              <w:pStyle w:val="BodyText"/>
                              <w:numPr>
                                <w:ilvl w:val="0"/>
                                <w:numId w:val="19"/>
                              </w:numPr>
                              <w:spacing w:before="2"/>
                              <w:rPr>
                                <w:rFonts w:asciiTheme="minorHAnsi" w:hAnsiTheme="minorHAnsi" w:cstheme="minorHAnsi"/>
                                <w:color w:val="000000" w:themeColor="text1"/>
                                <w:sz w:val="24"/>
                                <w:szCs w:val="24"/>
                                <w:lang w:val="en-US"/>
                              </w:rPr>
                            </w:pPr>
                            <w:r w:rsidRPr="00802AFD">
                              <w:rPr>
                                <w:rFonts w:asciiTheme="minorHAnsi" w:hAnsiTheme="minorHAnsi" w:cstheme="minorHAnsi"/>
                                <w:color w:val="000000" w:themeColor="text1"/>
                                <w:sz w:val="24"/>
                                <w:szCs w:val="24"/>
                                <w:lang w:val="en-US"/>
                              </w:rPr>
                              <w:t>Elements that went well</w:t>
                            </w:r>
                          </w:p>
                          <w:p w14:paraId="194C627B" w14:textId="7C4CAEF2" w:rsidR="00800B7C" w:rsidRPr="00802AFD" w:rsidRDefault="00800B7C" w:rsidP="00D8795C">
                            <w:pPr>
                              <w:pStyle w:val="BodyText"/>
                              <w:numPr>
                                <w:ilvl w:val="0"/>
                                <w:numId w:val="19"/>
                              </w:numPr>
                              <w:spacing w:before="2"/>
                              <w:rPr>
                                <w:rFonts w:asciiTheme="minorHAnsi" w:hAnsiTheme="minorHAnsi" w:cstheme="minorHAnsi"/>
                                <w:color w:val="000000" w:themeColor="text1"/>
                                <w:sz w:val="24"/>
                                <w:szCs w:val="24"/>
                                <w:lang w:val="en-US"/>
                              </w:rPr>
                            </w:pPr>
                            <w:r w:rsidRPr="00802AFD">
                              <w:rPr>
                                <w:rFonts w:asciiTheme="minorHAnsi" w:hAnsiTheme="minorHAnsi" w:cstheme="minorHAnsi"/>
                                <w:color w:val="000000" w:themeColor="text1"/>
                                <w:sz w:val="24"/>
                                <w:szCs w:val="24"/>
                                <w:lang w:val="en-US"/>
                              </w:rPr>
                              <w:t>Areas to improve</w:t>
                            </w:r>
                            <w:r w:rsidR="008D60F4">
                              <w:rPr>
                                <w:rFonts w:asciiTheme="minorHAnsi" w:hAnsiTheme="minorHAnsi" w:cstheme="minorHAnsi"/>
                                <w:color w:val="000000" w:themeColor="text1"/>
                                <w:sz w:val="24"/>
                                <w:szCs w:val="24"/>
                                <w:lang w:val="en-US"/>
                              </w:rPr>
                              <w:t xml:space="preserve"> and recommendations</w:t>
                            </w:r>
                          </w:p>
                          <w:p w14:paraId="096F2B8E" w14:textId="7453A7E7" w:rsidR="00800B7C" w:rsidRPr="00802AFD" w:rsidRDefault="00800B7C" w:rsidP="00D8795C">
                            <w:pPr>
                              <w:pStyle w:val="BodyText"/>
                              <w:numPr>
                                <w:ilvl w:val="0"/>
                                <w:numId w:val="19"/>
                              </w:numPr>
                              <w:spacing w:before="2"/>
                              <w:rPr>
                                <w:rFonts w:asciiTheme="minorHAnsi" w:hAnsiTheme="minorHAnsi" w:cstheme="minorHAnsi"/>
                                <w:color w:val="000000" w:themeColor="text1"/>
                                <w:sz w:val="24"/>
                                <w:szCs w:val="24"/>
                                <w:lang w:val="en-US"/>
                              </w:rPr>
                            </w:pPr>
                            <w:r w:rsidRPr="00802AFD">
                              <w:rPr>
                                <w:rFonts w:asciiTheme="minorHAnsi" w:hAnsiTheme="minorHAnsi" w:cstheme="minorHAnsi"/>
                                <w:color w:val="000000" w:themeColor="text1"/>
                                <w:sz w:val="24"/>
                                <w:szCs w:val="24"/>
                                <w:lang w:val="en-US"/>
                              </w:rPr>
                              <w:t>Measures to be taken to prevent such an outbreak in the future</w:t>
                            </w:r>
                          </w:p>
                          <w:p w14:paraId="005B8A2C" w14:textId="52D0587B" w:rsidR="00800B7C" w:rsidRPr="00802AFD" w:rsidRDefault="00800B7C" w:rsidP="002A691A">
                            <w:pPr>
                              <w:pStyle w:val="BodyText"/>
                              <w:spacing w:before="2"/>
                              <w:rPr>
                                <w:rFonts w:asciiTheme="minorHAnsi" w:hAnsiTheme="minorHAnsi" w:cstheme="minorHAnsi"/>
                                <w:color w:val="000000" w:themeColor="text1"/>
                                <w:sz w:val="24"/>
                                <w:szCs w:val="24"/>
                                <w:lang w:val="en-US"/>
                              </w:rPr>
                            </w:pPr>
                          </w:p>
                          <w:p w14:paraId="70B5BD4C" w14:textId="737694FE" w:rsidR="00800B7C" w:rsidRDefault="00CA0F83" w:rsidP="002A691A">
                            <w:pPr>
                              <w:pStyle w:val="BodyText"/>
                              <w:spacing w:before="2"/>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Please send us your feedback by next week Wednesday, to prepare for a ministerial meeting on public health taking place on the Friday after. </w:t>
                            </w:r>
                          </w:p>
                          <w:p w14:paraId="273ED4A1" w14:textId="306FDDCF" w:rsidR="00CA0F83" w:rsidRDefault="00CA0F83" w:rsidP="002A691A">
                            <w:pPr>
                              <w:pStyle w:val="BodyText"/>
                              <w:spacing w:before="2"/>
                              <w:rPr>
                                <w:rFonts w:asciiTheme="minorHAnsi" w:hAnsiTheme="minorHAnsi" w:cstheme="minorHAnsi"/>
                                <w:color w:val="000000" w:themeColor="text1"/>
                                <w:sz w:val="24"/>
                                <w:szCs w:val="24"/>
                                <w:lang w:val="en-US"/>
                              </w:rPr>
                            </w:pPr>
                          </w:p>
                          <w:p w14:paraId="3E4AEC73" w14:textId="5F7257F7" w:rsidR="00800B7C" w:rsidRDefault="00CA0F83" w:rsidP="002A691A">
                            <w:pPr>
                              <w:pStyle w:val="BodyText"/>
                              <w:spacing w:before="2"/>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Thank you,</w:t>
                            </w:r>
                          </w:p>
                          <w:p w14:paraId="40A57B91" w14:textId="2782458A" w:rsidR="00CA0F83" w:rsidRDefault="00CA0F83" w:rsidP="002A691A">
                            <w:pPr>
                              <w:pStyle w:val="BodyText"/>
                              <w:spacing w:before="2"/>
                              <w:rPr>
                                <w:rFonts w:asciiTheme="minorHAnsi" w:hAnsiTheme="minorHAnsi" w:cstheme="minorHAnsi"/>
                                <w:color w:val="000000" w:themeColor="text1"/>
                                <w:sz w:val="24"/>
                                <w:szCs w:val="24"/>
                                <w:lang w:val="en-US"/>
                              </w:rPr>
                            </w:pPr>
                          </w:p>
                          <w:p w14:paraId="4BB28D22" w14:textId="124B27A5" w:rsidR="00CA0F83" w:rsidRPr="008D60F4" w:rsidRDefault="00CA0F83" w:rsidP="002A691A">
                            <w:pPr>
                              <w:pStyle w:val="BodyText"/>
                              <w:spacing w:before="2"/>
                              <w:rPr>
                                <w:rFonts w:ascii="Bradley Hand ITC" w:hAnsi="Bradley Hand ITC" w:cstheme="minorHAnsi"/>
                                <w:b/>
                                <w:bCs/>
                                <w:color w:val="000000" w:themeColor="text1"/>
                                <w:sz w:val="24"/>
                                <w:szCs w:val="24"/>
                                <w:lang w:val="en-US"/>
                              </w:rPr>
                            </w:pPr>
                            <w:r w:rsidRPr="008D60F4">
                              <w:rPr>
                                <w:rFonts w:ascii="Bradley Hand ITC" w:hAnsi="Bradley Hand ITC" w:cstheme="minorHAnsi"/>
                                <w:b/>
                                <w:bCs/>
                                <w:color w:val="000000" w:themeColor="text1"/>
                                <w:sz w:val="24"/>
                                <w:szCs w:val="24"/>
                                <w:lang w:val="en-US"/>
                              </w:rPr>
                              <w:t>John Hardy</w:t>
                            </w:r>
                          </w:p>
                          <w:p w14:paraId="683CA634" w14:textId="79C0FABE" w:rsidR="00CA0F83" w:rsidRDefault="00CA0F83" w:rsidP="002A691A">
                            <w:pPr>
                              <w:pStyle w:val="BodyText"/>
                              <w:spacing w:before="2"/>
                              <w:rPr>
                                <w:rFonts w:asciiTheme="minorHAnsi" w:hAnsiTheme="minorHAnsi" w:cstheme="minorHAnsi"/>
                                <w:color w:val="000000" w:themeColor="text1"/>
                                <w:sz w:val="24"/>
                                <w:szCs w:val="24"/>
                                <w:lang w:val="en-US"/>
                              </w:rPr>
                            </w:pPr>
                          </w:p>
                          <w:p w14:paraId="4A3131A6" w14:textId="77777777" w:rsidR="008D60F4" w:rsidRDefault="00CA0F83" w:rsidP="002A691A">
                            <w:pPr>
                              <w:pStyle w:val="BodyText"/>
                              <w:spacing w:before="2"/>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Private Office</w:t>
                            </w:r>
                          </w:p>
                          <w:p w14:paraId="7B6053C4" w14:textId="6C09ACA5" w:rsidR="00CA0F83" w:rsidRPr="00802AFD" w:rsidRDefault="00CA0F83" w:rsidP="002A691A">
                            <w:pPr>
                              <w:pStyle w:val="BodyText"/>
                              <w:spacing w:before="2"/>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Minister of Health</w:t>
                            </w:r>
                          </w:p>
                          <w:p w14:paraId="39A4078B" w14:textId="64C2421A" w:rsidR="00800B7C" w:rsidRPr="00802AFD" w:rsidRDefault="00800B7C" w:rsidP="002A691A">
                            <w:pPr>
                              <w:pStyle w:val="BodyText"/>
                              <w:spacing w:before="2"/>
                              <w:rPr>
                                <w:rFonts w:asciiTheme="minorHAnsi" w:hAnsiTheme="minorHAnsi" w:cstheme="minorHAnsi"/>
                                <w:color w:val="000000" w:themeColor="text1"/>
                                <w:sz w:val="24"/>
                                <w:szCs w:val="24"/>
                                <w:lang w:val="en-US"/>
                              </w:rPr>
                            </w:pPr>
                          </w:p>
                          <w:p w14:paraId="0B6EBAC9" w14:textId="3200749B" w:rsidR="00800B7C" w:rsidRPr="00802AFD" w:rsidRDefault="00800B7C" w:rsidP="002A691A">
                            <w:pPr>
                              <w:pStyle w:val="BodyText"/>
                              <w:spacing w:before="2"/>
                              <w:rPr>
                                <w:rFonts w:asciiTheme="minorHAnsi" w:hAnsiTheme="minorHAnsi" w:cstheme="minorHAnsi"/>
                                <w:color w:val="000000" w:themeColor="text1"/>
                                <w:sz w:val="24"/>
                                <w:szCs w:val="24"/>
                                <w:lang w:val="en-US"/>
                              </w:rPr>
                            </w:pPr>
                          </w:p>
                          <w:p w14:paraId="56863201" w14:textId="75392614" w:rsidR="00800B7C" w:rsidRDefault="00800B7C" w:rsidP="002A691A">
                            <w:pPr>
                              <w:pStyle w:val="BodyText"/>
                              <w:spacing w:before="2"/>
                              <w:rPr>
                                <w:rFonts w:asciiTheme="minorHAnsi" w:hAnsiTheme="minorHAnsi" w:cstheme="minorHAnsi"/>
                                <w:color w:val="000000" w:themeColor="text1"/>
                                <w:lang w:val="en-US"/>
                              </w:rPr>
                            </w:pPr>
                          </w:p>
                          <w:p w14:paraId="2C76C5AD" w14:textId="638A53CA" w:rsidR="00800B7C" w:rsidRDefault="00800B7C" w:rsidP="002A691A">
                            <w:pPr>
                              <w:pStyle w:val="BodyText"/>
                              <w:spacing w:before="2"/>
                              <w:rPr>
                                <w:rFonts w:asciiTheme="minorHAnsi" w:hAnsiTheme="minorHAnsi" w:cstheme="minorHAnsi"/>
                                <w:color w:val="000000" w:themeColor="text1"/>
                                <w:lang w:val="en-US"/>
                              </w:rPr>
                            </w:pPr>
                          </w:p>
                          <w:p w14:paraId="4CBD5355" w14:textId="1632D3C0" w:rsidR="00800B7C" w:rsidRDefault="00800B7C" w:rsidP="002A691A">
                            <w:pPr>
                              <w:pStyle w:val="BodyText"/>
                              <w:spacing w:before="2"/>
                              <w:rPr>
                                <w:rFonts w:asciiTheme="minorHAnsi" w:hAnsiTheme="minorHAnsi" w:cstheme="minorHAnsi"/>
                                <w:color w:val="000000" w:themeColor="text1"/>
                                <w:lang w:val="en-US"/>
                              </w:rPr>
                            </w:pPr>
                          </w:p>
                          <w:p w14:paraId="36F2277F" w14:textId="02E1F634" w:rsidR="00800B7C" w:rsidRDefault="00800B7C" w:rsidP="002A691A">
                            <w:pPr>
                              <w:pStyle w:val="BodyText"/>
                              <w:spacing w:before="2"/>
                              <w:rPr>
                                <w:rFonts w:asciiTheme="minorHAnsi" w:hAnsiTheme="minorHAnsi" w:cstheme="minorHAnsi"/>
                                <w:color w:val="000000" w:themeColor="text1"/>
                                <w:lang w:val="en-US"/>
                              </w:rPr>
                            </w:pPr>
                          </w:p>
                          <w:p w14:paraId="31AECBCF" w14:textId="19CD9068" w:rsidR="00800B7C" w:rsidRDefault="00800B7C" w:rsidP="002A691A">
                            <w:pPr>
                              <w:pStyle w:val="BodyText"/>
                              <w:spacing w:before="2"/>
                              <w:rPr>
                                <w:rFonts w:asciiTheme="minorHAnsi" w:hAnsiTheme="minorHAnsi" w:cstheme="minorHAnsi"/>
                                <w:color w:val="000000" w:themeColor="text1"/>
                                <w:lang w:val="en-US"/>
                              </w:rPr>
                            </w:pPr>
                          </w:p>
                          <w:p w14:paraId="7E29A5D7" w14:textId="1ECC34ED" w:rsidR="00800B7C" w:rsidRDefault="00800B7C" w:rsidP="002A691A">
                            <w:pPr>
                              <w:pStyle w:val="BodyText"/>
                              <w:spacing w:before="2"/>
                              <w:rPr>
                                <w:rFonts w:asciiTheme="minorHAnsi" w:hAnsiTheme="minorHAnsi" w:cstheme="minorHAnsi"/>
                                <w:color w:val="000000" w:themeColor="text1"/>
                                <w:lang w:val="en-US"/>
                              </w:rPr>
                            </w:pPr>
                          </w:p>
                          <w:p w14:paraId="1B17197A" w14:textId="77777777" w:rsidR="00800B7C" w:rsidRPr="00E4137F" w:rsidRDefault="00800B7C" w:rsidP="002A691A">
                            <w:pPr>
                              <w:pStyle w:val="BodyText"/>
                              <w:spacing w:before="2"/>
                              <w:rPr>
                                <w:rFonts w:asciiTheme="minorHAnsi" w:hAnsiTheme="minorHAnsi" w:cstheme="minorHAnsi"/>
                                <w:color w:val="000000" w:themeColor="text1"/>
                                <w:lang w:val="en-US"/>
                              </w:rPr>
                            </w:pPr>
                          </w:p>
                          <w:p w14:paraId="557552B4" w14:textId="77777777" w:rsidR="00800B7C" w:rsidRPr="00E4137F" w:rsidRDefault="00800B7C" w:rsidP="002A691A">
                            <w:pPr>
                              <w:pStyle w:val="BodyText"/>
                              <w:spacing w:before="2"/>
                              <w:rPr>
                                <w:rFonts w:asciiTheme="minorHAnsi" w:hAnsiTheme="minorHAnsi" w:cstheme="minorHAnsi"/>
                                <w:color w:val="000000" w:themeColor="text1"/>
                                <w:lang w:val="en-US"/>
                              </w:rPr>
                            </w:pPr>
                          </w:p>
                          <w:p w14:paraId="36CBFA47" w14:textId="5C962152" w:rsidR="00800B7C" w:rsidRPr="00E4137F" w:rsidRDefault="00800B7C" w:rsidP="00A56F1E">
                            <w:pPr>
                              <w:pStyle w:val="BodyText"/>
                              <w:spacing w:before="2"/>
                              <w:rPr>
                                <w:rFonts w:asciiTheme="minorHAnsi" w:hAnsiTheme="minorHAnsi" w:cstheme="minorHAnsi"/>
                                <w:color w:val="000000" w:themeColor="text1"/>
                                <w:lang w:val="en-US"/>
                              </w:rPr>
                            </w:pPr>
                          </w:p>
                          <w:p w14:paraId="4A4D4105" w14:textId="77777777" w:rsidR="00800B7C" w:rsidRDefault="00800B7C" w:rsidP="002A691A">
                            <w:pPr>
                              <w:jc w:val="center"/>
                            </w:pPr>
                          </w:p>
                          <w:p w14:paraId="1DB026D0" w14:textId="77777777" w:rsidR="00800B7C" w:rsidRDefault="00800B7C" w:rsidP="001700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990F" id="Rectangle: Rounded Corners 238" o:spid="_x0000_s1090" style="position:absolute;margin-left:-29pt;margin-top:25.1pt;width:507.5pt;height:419.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" fillcolor="#d8d8d8 [2732]" stroked="f" strokeweight="1pt">
                <v:fill opacity="21588f"/>
                <v:stroke joinstyle="miter"/>
                <v:textbox>
                  <w:txbxContent>
                    <w:p w14:paraId="040AB8FB" w14:textId="57CAF2E8" w:rsidR="008D60F4" w:rsidRPr="008D60F4" w:rsidRDefault="00CA0F83" w:rsidP="00CA0F83">
                      <w:pPr>
                        <w:rPr>
                          <w:rFonts w:cstheme="minorHAnsi"/>
                          <w:b/>
                          <w:bCs/>
                          <w:color w:val="000000" w:themeColor="text1"/>
                          <w:sz w:val="28"/>
                          <w:szCs w:val="28"/>
                        </w:rPr>
                      </w:pPr>
                      <w:r w:rsidRPr="008D60F4">
                        <w:rPr>
                          <w:rFonts w:cstheme="minorHAnsi"/>
                          <w:b/>
                          <w:bCs/>
                          <w:color w:val="000000" w:themeColor="text1"/>
                          <w:sz w:val="28"/>
                          <w:szCs w:val="28"/>
                        </w:rPr>
                        <w:t xml:space="preserve">Outbreak of Legionnaires’ disease – </w:t>
                      </w:r>
                      <w:r w:rsidR="000F336D">
                        <w:rPr>
                          <w:rFonts w:cstheme="minorHAnsi"/>
                          <w:b/>
                          <w:bCs/>
                          <w:color w:val="000000" w:themeColor="text1"/>
                          <w:sz w:val="28"/>
                          <w:szCs w:val="28"/>
                        </w:rPr>
                        <w:t>after action</w:t>
                      </w:r>
                      <w:r w:rsidRPr="008D60F4">
                        <w:rPr>
                          <w:rFonts w:cstheme="minorHAnsi"/>
                          <w:b/>
                          <w:bCs/>
                          <w:color w:val="000000" w:themeColor="text1"/>
                          <w:sz w:val="28"/>
                          <w:szCs w:val="28"/>
                        </w:rPr>
                        <w:t xml:space="preserve"> </w:t>
                      </w:r>
                      <w:r w:rsidR="000F336D">
                        <w:rPr>
                          <w:rFonts w:cstheme="minorHAnsi"/>
                          <w:b/>
                          <w:bCs/>
                          <w:color w:val="000000" w:themeColor="text1"/>
                          <w:sz w:val="28"/>
                          <w:szCs w:val="28"/>
                        </w:rPr>
                        <w:t>review</w:t>
                      </w:r>
                    </w:p>
                    <w:p w14:paraId="79BFCBA3" w14:textId="016D5242" w:rsidR="00CA0F83" w:rsidRDefault="00CA0F83" w:rsidP="00CA0F83">
                      <w:pPr>
                        <w:rPr>
                          <w:rFonts w:cstheme="minorHAnsi"/>
                          <w:color w:val="000000" w:themeColor="text1"/>
                          <w:sz w:val="24"/>
                          <w:szCs w:val="24"/>
                        </w:rPr>
                      </w:pPr>
                      <w:r w:rsidRPr="00CA0F83">
                        <w:rPr>
                          <w:rFonts w:cstheme="minorHAnsi"/>
                          <w:color w:val="000000" w:themeColor="text1"/>
                          <w:sz w:val="24"/>
                          <w:szCs w:val="24"/>
                        </w:rPr>
                        <w:t xml:space="preserve">Good morning, </w:t>
                      </w:r>
                    </w:p>
                    <w:p w14:paraId="6FB72536" w14:textId="5EC65D46" w:rsidR="00CA0F83" w:rsidRDefault="00CA0F83" w:rsidP="00CA0F83">
                      <w:pPr>
                        <w:rPr>
                          <w:rFonts w:cstheme="minorHAnsi"/>
                          <w:color w:val="000000" w:themeColor="text1"/>
                          <w:sz w:val="24"/>
                          <w:szCs w:val="24"/>
                        </w:rPr>
                      </w:pPr>
                      <w:r>
                        <w:rPr>
                          <w:rFonts w:cstheme="minorHAnsi"/>
                          <w:color w:val="000000" w:themeColor="text1"/>
                          <w:sz w:val="24"/>
                          <w:szCs w:val="24"/>
                        </w:rPr>
                        <w:t>As the Anytown outbreak of Legionnaires’ disease has attracted considerable national news coverage, we are asking the local public health authority to convene a</w:t>
                      </w:r>
                      <w:r w:rsidR="000F336D">
                        <w:rPr>
                          <w:rFonts w:cstheme="minorHAnsi"/>
                          <w:color w:val="000000" w:themeColor="text1"/>
                          <w:sz w:val="24"/>
                          <w:szCs w:val="24"/>
                        </w:rPr>
                        <w:t>n after</w:t>
                      </w:r>
                      <w:r w:rsidR="00C94079">
                        <w:rPr>
                          <w:rFonts w:cstheme="minorHAnsi"/>
                          <w:color w:val="000000" w:themeColor="text1"/>
                          <w:sz w:val="24"/>
                          <w:szCs w:val="24"/>
                        </w:rPr>
                        <w:t xml:space="preserve"> </w:t>
                      </w:r>
                      <w:r w:rsidR="000F336D">
                        <w:rPr>
                          <w:rFonts w:cstheme="minorHAnsi"/>
                          <w:color w:val="000000" w:themeColor="text1"/>
                          <w:sz w:val="24"/>
                          <w:szCs w:val="24"/>
                        </w:rPr>
                        <w:t xml:space="preserve">action review </w:t>
                      </w:r>
                      <w:r>
                        <w:rPr>
                          <w:rFonts w:cstheme="minorHAnsi"/>
                          <w:color w:val="000000" w:themeColor="text1"/>
                          <w:sz w:val="24"/>
                          <w:szCs w:val="24"/>
                        </w:rPr>
                        <w:t xml:space="preserve">with all parties involved in the outbreak investigation. </w:t>
                      </w:r>
                    </w:p>
                    <w:p w14:paraId="0412E9C2" w14:textId="30FE45D4" w:rsidR="00800B7C" w:rsidRPr="00CA0F83" w:rsidRDefault="00CA0F83" w:rsidP="00CA0F83">
                      <w:pPr>
                        <w:rPr>
                          <w:rFonts w:cstheme="minorHAnsi"/>
                          <w:color w:val="000000" w:themeColor="text1"/>
                          <w:sz w:val="24"/>
                          <w:szCs w:val="24"/>
                        </w:rPr>
                      </w:pPr>
                      <w:r>
                        <w:rPr>
                          <w:rFonts w:cstheme="minorHAnsi"/>
                          <w:color w:val="000000" w:themeColor="text1"/>
                          <w:sz w:val="24"/>
                          <w:szCs w:val="24"/>
                          <w:lang w:val="en-US"/>
                        </w:rPr>
                        <w:t>Please could you identify:</w:t>
                      </w:r>
                    </w:p>
                    <w:p w14:paraId="6AB9A39E" w14:textId="71B96ED4" w:rsidR="00800B7C" w:rsidRPr="00802AFD" w:rsidRDefault="00800B7C" w:rsidP="00D8795C">
                      <w:pPr>
                        <w:pStyle w:val="BodyText"/>
                        <w:numPr>
                          <w:ilvl w:val="0"/>
                          <w:numId w:val="19"/>
                        </w:numPr>
                        <w:spacing w:before="2"/>
                        <w:rPr>
                          <w:rFonts w:asciiTheme="minorHAnsi" w:hAnsiTheme="minorHAnsi" w:cstheme="minorHAnsi"/>
                          <w:color w:val="000000" w:themeColor="text1"/>
                          <w:sz w:val="24"/>
                          <w:szCs w:val="24"/>
                          <w:lang w:val="en-US"/>
                        </w:rPr>
                      </w:pPr>
                      <w:r w:rsidRPr="00802AFD">
                        <w:rPr>
                          <w:rFonts w:asciiTheme="minorHAnsi" w:hAnsiTheme="minorHAnsi" w:cstheme="minorHAnsi"/>
                          <w:color w:val="000000" w:themeColor="text1"/>
                          <w:sz w:val="24"/>
                          <w:szCs w:val="24"/>
                          <w:lang w:val="en-US"/>
                        </w:rPr>
                        <w:t>Elements that went well</w:t>
                      </w:r>
                    </w:p>
                    <w:p w14:paraId="194C627B" w14:textId="7C4CAEF2" w:rsidR="00800B7C" w:rsidRPr="00802AFD" w:rsidRDefault="00800B7C" w:rsidP="00D8795C">
                      <w:pPr>
                        <w:pStyle w:val="BodyText"/>
                        <w:numPr>
                          <w:ilvl w:val="0"/>
                          <w:numId w:val="19"/>
                        </w:numPr>
                        <w:spacing w:before="2"/>
                        <w:rPr>
                          <w:rFonts w:asciiTheme="minorHAnsi" w:hAnsiTheme="minorHAnsi" w:cstheme="minorHAnsi"/>
                          <w:color w:val="000000" w:themeColor="text1"/>
                          <w:sz w:val="24"/>
                          <w:szCs w:val="24"/>
                          <w:lang w:val="en-US"/>
                        </w:rPr>
                      </w:pPr>
                      <w:r w:rsidRPr="00802AFD">
                        <w:rPr>
                          <w:rFonts w:asciiTheme="minorHAnsi" w:hAnsiTheme="minorHAnsi" w:cstheme="minorHAnsi"/>
                          <w:color w:val="000000" w:themeColor="text1"/>
                          <w:sz w:val="24"/>
                          <w:szCs w:val="24"/>
                          <w:lang w:val="en-US"/>
                        </w:rPr>
                        <w:t>Areas to improve</w:t>
                      </w:r>
                      <w:r w:rsidR="008D60F4">
                        <w:rPr>
                          <w:rFonts w:asciiTheme="minorHAnsi" w:hAnsiTheme="minorHAnsi" w:cstheme="minorHAnsi"/>
                          <w:color w:val="000000" w:themeColor="text1"/>
                          <w:sz w:val="24"/>
                          <w:szCs w:val="24"/>
                          <w:lang w:val="en-US"/>
                        </w:rPr>
                        <w:t xml:space="preserve"> and recommendations</w:t>
                      </w:r>
                    </w:p>
                    <w:p w14:paraId="096F2B8E" w14:textId="7453A7E7" w:rsidR="00800B7C" w:rsidRPr="00802AFD" w:rsidRDefault="00800B7C" w:rsidP="00D8795C">
                      <w:pPr>
                        <w:pStyle w:val="BodyText"/>
                        <w:numPr>
                          <w:ilvl w:val="0"/>
                          <w:numId w:val="19"/>
                        </w:numPr>
                        <w:spacing w:before="2"/>
                        <w:rPr>
                          <w:rFonts w:asciiTheme="minorHAnsi" w:hAnsiTheme="minorHAnsi" w:cstheme="minorHAnsi"/>
                          <w:color w:val="000000" w:themeColor="text1"/>
                          <w:sz w:val="24"/>
                          <w:szCs w:val="24"/>
                          <w:lang w:val="en-US"/>
                        </w:rPr>
                      </w:pPr>
                      <w:r w:rsidRPr="00802AFD">
                        <w:rPr>
                          <w:rFonts w:asciiTheme="minorHAnsi" w:hAnsiTheme="minorHAnsi" w:cstheme="minorHAnsi"/>
                          <w:color w:val="000000" w:themeColor="text1"/>
                          <w:sz w:val="24"/>
                          <w:szCs w:val="24"/>
                          <w:lang w:val="en-US"/>
                        </w:rPr>
                        <w:t>Measures to be taken to prevent such an outbreak in the future</w:t>
                      </w:r>
                    </w:p>
                    <w:p w14:paraId="005B8A2C" w14:textId="52D0587B" w:rsidR="00800B7C" w:rsidRPr="00802AFD" w:rsidRDefault="00800B7C" w:rsidP="002A691A">
                      <w:pPr>
                        <w:pStyle w:val="BodyText"/>
                        <w:spacing w:before="2"/>
                        <w:rPr>
                          <w:rFonts w:asciiTheme="minorHAnsi" w:hAnsiTheme="minorHAnsi" w:cstheme="minorHAnsi"/>
                          <w:color w:val="000000" w:themeColor="text1"/>
                          <w:sz w:val="24"/>
                          <w:szCs w:val="24"/>
                          <w:lang w:val="en-US"/>
                        </w:rPr>
                      </w:pPr>
                    </w:p>
                    <w:p w14:paraId="70B5BD4C" w14:textId="737694FE" w:rsidR="00800B7C" w:rsidRDefault="00CA0F83" w:rsidP="002A691A">
                      <w:pPr>
                        <w:pStyle w:val="BodyText"/>
                        <w:spacing w:before="2"/>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Please send us your feedback by next week Wednesday, to prepare for a ministerial meeting on public health taking place on the Friday after. </w:t>
                      </w:r>
                    </w:p>
                    <w:p w14:paraId="273ED4A1" w14:textId="306FDDCF" w:rsidR="00CA0F83" w:rsidRDefault="00CA0F83" w:rsidP="002A691A">
                      <w:pPr>
                        <w:pStyle w:val="BodyText"/>
                        <w:spacing w:before="2"/>
                        <w:rPr>
                          <w:rFonts w:asciiTheme="minorHAnsi" w:hAnsiTheme="minorHAnsi" w:cstheme="minorHAnsi"/>
                          <w:color w:val="000000" w:themeColor="text1"/>
                          <w:sz w:val="24"/>
                          <w:szCs w:val="24"/>
                          <w:lang w:val="en-US"/>
                        </w:rPr>
                      </w:pPr>
                    </w:p>
                    <w:p w14:paraId="3E4AEC73" w14:textId="5F7257F7" w:rsidR="00800B7C" w:rsidRDefault="00CA0F83" w:rsidP="002A691A">
                      <w:pPr>
                        <w:pStyle w:val="BodyText"/>
                        <w:spacing w:before="2"/>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Thank you,</w:t>
                      </w:r>
                    </w:p>
                    <w:p w14:paraId="40A57B91" w14:textId="2782458A" w:rsidR="00CA0F83" w:rsidRDefault="00CA0F83" w:rsidP="002A691A">
                      <w:pPr>
                        <w:pStyle w:val="BodyText"/>
                        <w:spacing w:before="2"/>
                        <w:rPr>
                          <w:rFonts w:asciiTheme="minorHAnsi" w:hAnsiTheme="minorHAnsi" w:cstheme="minorHAnsi"/>
                          <w:color w:val="000000" w:themeColor="text1"/>
                          <w:sz w:val="24"/>
                          <w:szCs w:val="24"/>
                          <w:lang w:val="en-US"/>
                        </w:rPr>
                      </w:pPr>
                    </w:p>
                    <w:p w14:paraId="4BB28D22" w14:textId="124B27A5" w:rsidR="00CA0F83" w:rsidRPr="008D60F4" w:rsidRDefault="00CA0F83" w:rsidP="002A691A">
                      <w:pPr>
                        <w:pStyle w:val="BodyText"/>
                        <w:spacing w:before="2"/>
                        <w:rPr>
                          <w:rFonts w:ascii="Bradley Hand ITC" w:hAnsi="Bradley Hand ITC" w:cstheme="minorHAnsi"/>
                          <w:b/>
                          <w:bCs/>
                          <w:color w:val="000000" w:themeColor="text1"/>
                          <w:sz w:val="24"/>
                          <w:szCs w:val="24"/>
                          <w:lang w:val="en-US"/>
                        </w:rPr>
                      </w:pPr>
                      <w:r w:rsidRPr="008D60F4">
                        <w:rPr>
                          <w:rFonts w:ascii="Bradley Hand ITC" w:hAnsi="Bradley Hand ITC" w:cstheme="minorHAnsi"/>
                          <w:b/>
                          <w:bCs/>
                          <w:color w:val="000000" w:themeColor="text1"/>
                          <w:sz w:val="24"/>
                          <w:szCs w:val="24"/>
                          <w:lang w:val="en-US"/>
                        </w:rPr>
                        <w:t>John Hardy</w:t>
                      </w:r>
                    </w:p>
                    <w:p w14:paraId="683CA634" w14:textId="79C0FABE" w:rsidR="00CA0F83" w:rsidRDefault="00CA0F83" w:rsidP="002A691A">
                      <w:pPr>
                        <w:pStyle w:val="BodyText"/>
                        <w:spacing w:before="2"/>
                        <w:rPr>
                          <w:rFonts w:asciiTheme="minorHAnsi" w:hAnsiTheme="minorHAnsi" w:cstheme="minorHAnsi"/>
                          <w:color w:val="000000" w:themeColor="text1"/>
                          <w:sz w:val="24"/>
                          <w:szCs w:val="24"/>
                          <w:lang w:val="en-US"/>
                        </w:rPr>
                      </w:pPr>
                    </w:p>
                    <w:p w14:paraId="4A3131A6" w14:textId="77777777" w:rsidR="008D60F4" w:rsidRDefault="00CA0F83" w:rsidP="002A691A">
                      <w:pPr>
                        <w:pStyle w:val="BodyText"/>
                        <w:spacing w:before="2"/>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Private Office</w:t>
                      </w:r>
                    </w:p>
                    <w:p w14:paraId="7B6053C4" w14:textId="6C09ACA5" w:rsidR="00CA0F83" w:rsidRPr="00802AFD" w:rsidRDefault="00CA0F83" w:rsidP="002A691A">
                      <w:pPr>
                        <w:pStyle w:val="BodyText"/>
                        <w:spacing w:before="2"/>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Minister of Health</w:t>
                      </w:r>
                    </w:p>
                    <w:p w14:paraId="39A4078B" w14:textId="64C2421A" w:rsidR="00800B7C" w:rsidRPr="00802AFD" w:rsidRDefault="00800B7C" w:rsidP="002A691A">
                      <w:pPr>
                        <w:pStyle w:val="BodyText"/>
                        <w:spacing w:before="2"/>
                        <w:rPr>
                          <w:rFonts w:asciiTheme="minorHAnsi" w:hAnsiTheme="minorHAnsi" w:cstheme="minorHAnsi"/>
                          <w:color w:val="000000" w:themeColor="text1"/>
                          <w:sz w:val="24"/>
                          <w:szCs w:val="24"/>
                          <w:lang w:val="en-US"/>
                        </w:rPr>
                      </w:pPr>
                    </w:p>
                    <w:p w14:paraId="0B6EBAC9" w14:textId="3200749B" w:rsidR="00800B7C" w:rsidRPr="00802AFD" w:rsidRDefault="00800B7C" w:rsidP="002A691A">
                      <w:pPr>
                        <w:pStyle w:val="BodyText"/>
                        <w:spacing w:before="2"/>
                        <w:rPr>
                          <w:rFonts w:asciiTheme="minorHAnsi" w:hAnsiTheme="minorHAnsi" w:cstheme="minorHAnsi"/>
                          <w:color w:val="000000" w:themeColor="text1"/>
                          <w:sz w:val="24"/>
                          <w:szCs w:val="24"/>
                          <w:lang w:val="en-US"/>
                        </w:rPr>
                      </w:pPr>
                    </w:p>
                    <w:p w14:paraId="56863201" w14:textId="75392614" w:rsidR="00800B7C" w:rsidRDefault="00800B7C" w:rsidP="002A691A">
                      <w:pPr>
                        <w:pStyle w:val="BodyText"/>
                        <w:spacing w:before="2"/>
                        <w:rPr>
                          <w:rFonts w:asciiTheme="minorHAnsi" w:hAnsiTheme="minorHAnsi" w:cstheme="minorHAnsi"/>
                          <w:color w:val="000000" w:themeColor="text1"/>
                          <w:lang w:val="en-US"/>
                        </w:rPr>
                      </w:pPr>
                    </w:p>
                    <w:p w14:paraId="2C76C5AD" w14:textId="638A53CA" w:rsidR="00800B7C" w:rsidRDefault="00800B7C" w:rsidP="002A691A">
                      <w:pPr>
                        <w:pStyle w:val="BodyText"/>
                        <w:spacing w:before="2"/>
                        <w:rPr>
                          <w:rFonts w:asciiTheme="minorHAnsi" w:hAnsiTheme="minorHAnsi" w:cstheme="minorHAnsi"/>
                          <w:color w:val="000000" w:themeColor="text1"/>
                          <w:lang w:val="en-US"/>
                        </w:rPr>
                      </w:pPr>
                    </w:p>
                    <w:p w14:paraId="4CBD5355" w14:textId="1632D3C0" w:rsidR="00800B7C" w:rsidRDefault="00800B7C" w:rsidP="002A691A">
                      <w:pPr>
                        <w:pStyle w:val="BodyText"/>
                        <w:spacing w:before="2"/>
                        <w:rPr>
                          <w:rFonts w:asciiTheme="minorHAnsi" w:hAnsiTheme="minorHAnsi" w:cstheme="minorHAnsi"/>
                          <w:color w:val="000000" w:themeColor="text1"/>
                          <w:lang w:val="en-US"/>
                        </w:rPr>
                      </w:pPr>
                    </w:p>
                    <w:p w14:paraId="36F2277F" w14:textId="02E1F634" w:rsidR="00800B7C" w:rsidRDefault="00800B7C" w:rsidP="002A691A">
                      <w:pPr>
                        <w:pStyle w:val="BodyText"/>
                        <w:spacing w:before="2"/>
                        <w:rPr>
                          <w:rFonts w:asciiTheme="minorHAnsi" w:hAnsiTheme="minorHAnsi" w:cstheme="minorHAnsi"/>
                          <w:color w:val="000000" w:themeColor="text1"/>
                          <w:lang w:val="en-US"/>
                        </w:rPr>
                      </w:pPr>
                    </w:p>
                    <w:p w14:paraId="31AECBCF" w14:textId="19CD9068" w:rsidR="00800B7C" w:rsidRDefault="00800B7C" w:rsidP="002A691A">
                      <w:pPr>
                        <w:pStyle w:val="BodyText"/>
                        <w:spacing w:before="2"/>
                        <w:rPr>
                          <w:rFonts w:asciiTheme="minorHAnsi" w:hAnsiTheme="minorHAnsi" w:cstheme="minorHAnsi"/>
                          <w:color w:val="000000" w:themeColor="text1"/>
                          <w:lang w:val="en-US"/>
                        </w:rPr>
                      </w:pPr>
                    </w:p>
                    <w:p w14:paraId="7E29A5D7" w14:textId="1ECC34ED" w:rsidR="00800B7C" w:rsidRDefault="00800B7C" w:rsidP="002A691A">
                      <w:pPr>
                        <w:pStyle w:val="BodyText"/>
                        <w:spacing w:before="2"/>
                        <w:rPr>
                          <w:rFonts w:asciiTheme="minorHAnsi" w:hAnsiTheme="minorHAnsi" w:cstheme="minorHAnsi"/>
                          <w:color w:val="000000" w:themeColor="text1"/>
                          <w:lang w:val="en-US"/>
                        </w:rPr>
                      </w:pPr>
                    </w:p>
                    <w:p w14:paraId="1B17197A" w14:textId="77777777" w:rsidR="00800B7C" w:rsidRPr="00E4137F" w:rsidRDefault="00800B7C" w:rsidP="002A691A">
                      <w:pPr>
                        <w:pStyle w:val="BodyText"/>
                        <w:spacing w:before="2"/>
                        <w:rPr>
                          <w:rFonts w:asciiTheme="minorHAnsi" w:hAnsiTheme="minorHAnsi" w:cstheme="minorHAnsi"/>
                          <w:color w:val="000000" w:themeColor="text1"/>
                          <w:lang w:val="en-US"/>
                        </w:rPr>
                      </w:pPr>
                    </w:p>
                    <w:p w14:paraId="557552B4" w14:textId="77777777" w:rsidR="00800B7C" w:rsidRPr="00E4137F" w:rsidRDefault="00800B7C" w:rsidP="002A691A">
                      <w:pPr>
                        <w:pStyle w:val="BodyText"/>
                        <w:spacing w:before="2"/>
                        <w:rPr>
                          <w:rFonts w:asciiTheme="minorHAnsi" w:hAnsiTheme="minorHAnsi" w:cstheme="minorHAnsi"/>
                          <w:color w:val="000000" w:themeColor="text1"/>
                          <w:lang w:val="en-US"/>
                        </w:rPr>
                      </w:pPr>
                    </w:p>
                    <w:p w14:paraId="36CBFA47" w14:textId="5C962152" w:rsidR="00800B7C" w:rsidRPr="00E4137F" w:rsidRDefault="00800B7C" w:rsidP="00A56F1E">
                      <w:pPr>
                        <w:pStyle w:val="BodyText"/>
                        <w:spacing w:before="2"/>
                        <w:rPr>
                          <w:rFonts w:asciiTheme="minorHAnsi" w:hAnsiTheme="minorHAnsi" w:cstheme="minorHAnsi"/>
                          <w:color w:val="000000" w:themeColor="text1"/>
                          <w:lang w:val="en-US"/>
                        </w:rPr>
                      </w:pPr>
                    </w:p>
                    <w:p w14:paraId="4A4D4105" w14:textId="77777777" w:rsidR="00800B7C" w:rsidRDefault="00800B7C" w:rsidP="002A691A">
                      <w:pPr>
                        <w:jc w:val="center"/>
                      </w:pPr>
                    </w:p>
                    <w:p w14:paraId="1DB026D0" w14:textId="77777777" w:rsidR="00800B7C" w:rsidRDefault="00800B7C" w:rsidP="001700E7">
                      <w:pPr>
                        <w:jc w:val="center"/>
                      </w:pPr>
                    </w:p>
                  </w:txbxContent>
                </v:textbox>
                <w10:wrap anchorx="margin"/>
              </v:roundrect>
            </w:pict>
          </mc:Fallback>
        </mc:AlternateContent>
      </w:r>
      <w:r w:rsidR="001700E7">
        <w:rPr>
          <w:noProof/>
        </w:rPr>
        <mc:AlternateContent>
          <mc:Choice Requires="wps">
            <w:drawing>
              <wp:anchor distT="0" distB="0" distL="114300" distR="114300" simplePos="0" relativeHeight="251658269" behindDoc="0" locked="0" layoutInCell="1" allowOverlap="1" wp14:anchorId="736FF467" wp14:editId="764EEE78">
                <wp:simplePos x="0" y="0"/>
                <wp:positionH relativeFrom="column">
                  <wp:posOffset>6102350</wp:posOffset>
                </wp:positionH>
                <wp:positionV relativeFrom="paragraph">
                  <wp:posOffset>329565</wp:posOffset>
                </wp:positionV>
                <wp:extent cx="726440" cy="800100"/>
                <wp:effectExtent l="0" t="19050" r="35560" b="19050"/>
                <wp:wrapNone/>
                <wp:docPr id="235" name="Right Triangle 235"/>
                <wp:cNvGraphicFramePr/>
                <a:graphic xmlns:a="http://schemas.openxmlformats.org/drawingml/2006/main">
                  <a:graphicData uri="http://schemas.microsoft.com/office/word/2010/wordprocessingShape">
                    <wps:wsp>
                      <wps:cNvSpPr/>
                      <wps:spPr>
                        <a:xfrm>
                          <a:off x="0" y="0"/>
                          <a:ext cx="726440" cy="800100"/>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A82FC4" id="Right Triangle 235" o:spid="_x0000_s1026" type="#_x0000_t6" style="position:absolute;margin-left:480.5pt;margin-top:25.95pt;width:57.2pt;height:63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" fillcolor="white [3212]" strokecolor="white [3212]" strokeweight="1pt"/>
            </w:pict>
          </mc:Fallback>
        </mc:AlternateContent>
      </w:r>
    </w:p>
    <w:p w14:paraId="3154CC25" w14:textId="744BBDB3" w:rsidR="001700E7" w:rsidRDefault="001700E7" w:rsidP="001700E7"/>
    <w:p w14:paraId="1D2882DB" w14:textId="50C30D40" w:rsidR="001700E7" w:rsidRDefault="001700E7" w:rsidP="001700E7"/>
    <w:p w14:paraId="3630D61D" w14:textId="282EFA6F" w:rsidR="001700E7" w:rsidRDefault="001700E7" w:rsidP="001700E7"/>
    <w:p w14:paraId="0A92E61D" w14:textId="593802BF" w:rsidR="001700E7" w:rsidRDefault="001700E7" w:rsidP="001700E7"/>
    <w:p w14:paraId="40929644" w14:textId="3DB1CEC1" w:rsidR="001700E7" w:rsidRDefault="001700E7" w:rsidP="001700E7"/>
    <w:p w14:paraId="529B7D3A" w14:textId="5C2673AB" w:rsidR="001700E7" w:rsidRDefault="001700E7" w:rsidP="001700E7"/>
    <w:p w14:paraId="322001B3" w14:textId="77777777" w:rsidR="001700E7" w:rsidRDefault="001700E7" w:rsidP="001700E7"/>
    <w:p w14:paraId="10EDEB86" w14:textId="77777777" w:rsidR="001700E7" w:rsidRDefault="001700E7" w:rsidP="001700E7"/>
    <w:p w14:paraId="12712FB3" w14:textId="77777777" w:rsidR="001700E7" w:rsidRDefault="001700E7" w:rsidP="001700E7"/>
    <w:p w14:paraId="1B3FAC76" w14:textId="77777777" w:rsidR="001700E7" w:rsidRDefault="001700E7" w:rsidP="001700E7"/>
    <w:p w14:paraId="74C7FAD0" w14:textId="77777777" w:rsidR="001700E7" w:rsidRDefault="001700E7" w:rsidP="001700E7"/>
    <w:p w14:paraId="36EDF67F" w14:textId="77777777" w:rsidR="001700E7" w:rsidRDefault="001700E7" w:rsidP="001700E7"/>
    <w:p w14:paraId="62164691" w14:textId="77777777" w:rsidR="001700E7" w:rsidRDefault="001700E7" w:rsidP="001700E7"/>
    <w:p w14:paraId="0B9E201D" w14:textId="77777777" w:rsidR="001700E7" w:rsidRDefault="001700E7" w:rsidP="001700E7"/>
    <w:p w14:paraId="4C42C08A" w14:textId="77777777" w:rsidR="001700E7" w:rsidRDefault="001700E7" w:rsidP="001700E7"/>
    <w:p w14:paraId="37E15D54" w14:textId="77777777" w:rsidR="001700E7" w:rsidRDefault="001700E7" w:rsidP="001700E7"/>
    <w:p w14:paraId="5BC62845" w14:textId="6224E76C" w:rsidR="001700E7" w:rsidRDefault="001700E7" w:rsidP="001700E7"/>
    <w:p w14:paraId="5C03C737" w14:textId="6905A67B" w:rsidR="001700E7" w:rsidRDefault="001700E7" w:rsidP="001700E7"/>
    <w:p w14:paraId="17FE7541" w14:textId="1D8DB938" w:rsidR="001700E7" w:rsidRDefault="001700E7" w:rsidP="001700E7"/>
    <w:p w14:paraId="17E50426" w14:textId="74DCBE1C" w:rsidR="001700E7" w:rsidRDefault="001700E7" w:rsidP="001700E7"/>
    <w:p w14:paraId="47DCEEDC" w14:textId="07BBD8F8" w:rsidR="001700E7" w:rsidRDefault="000D062F" w:rsidP="001700E7">
      <w:r>
        <w:rPr>
          <w:noProof/>
        </w:rPr>
        <mc:AlternateContent>
          <mc:Choice Requires="wps">
            <w:drawing>
              <wp:anchor distT="0" distB="0" distL="114300" distR="114300" simplePos="0" relativeHeight="251658276" behindDoc="0" locked="0" layoutInCell="1" allowOverlap="1" wp14:anchorId="47ED4B15" wp14:editId="4AF17FFF">
                <wp:simplePos x="0" y="0"/>
                <wp:positionH relativeFrom="column">
                  <wp:posOffset>-907049</wp:posOffset>
                </wp:positionH>
                <wp:positionV relativeFrom="paragraph">
                  <wp:posOffset>181619</wp:posOffset>
                </wp:positionV>
                <wp:extent cx="4951730" cy="653415"/>
                <wp:effectExtent l="0" t="0" r="0" b="0"/>
                <wp:wrapNone/>
                <wp:docPr id="54" name="Rectangle 54"/>
                <wp:cNvGraphicFramePr/>
                <a:graphic xmlns:a="http://schemas.openxmlformats.org/drawingml/2006/main">
                  <a:graphicData uri="http://schemas.microsoft.com/office/word/2010/wordprocessingShape">
                    <wps:wsp>
                      <wps:cNvSpPr/>
                      <wps:spPr>
                        <a:xfrm>
                          <a:off x="0" y="0"/>
                          <a:ext cx="4951730" cy="65341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37EBC2" w14:textId="77777777" w:rsidR="00800B7C" w:rsidRPr="00C106CA" w:rsidRDefault="00800B7C" w:rsidP="005135AA">
                            <w:pPr>
                              <w:spacing w:after="0"/>
                              <w:ind w:left="284"/>
                              <w:rPr>
                                <w:b/>
                                <w:bCs/>
                                <w:sz w:val="36"/>
                                <w:szCs w:val="36"/>
                              </w:rPr>
                            </w:pPr>
                            <w:r w:rsidRPr="00C106CA">
                              <w:rPr>
                                <w:b/>
                                <w:bCs/>
                                <w:sz w:val="36"/>
                                <w:szCs w:val="36"/>
                              </w:rPr>
                              <w:t>MODULE 1: 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D4B15" id="Rectangle 54" o:spid="_x0000_s1091" style="position:absolute;margin-left:-71.4pt;margin-top:14.3pt;width:389.9pt;height:51.4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" fillcolor="#8496b0 [1951]" stroked="f" strokeweight="1pt">
                <v:textbox>
                  <w:txbxContent>
                    <w:p w14:paraId="0037EBC2" w14:textId="77777777" w:rsidR="00800B7C" w:rsidRPr="00C106CA" w:rsidRDefault="00800B7C" w:rsidP="005135AA">
                      <w:pPr>
                        <w:spacing w:after="0"/>
                        <w:ind w:left="284"/>
                        <w:rPr>
                          <w:b/>
                          <w:bCs/>
                          <w:sz w:val="36"/>
                          <w:szCs w:val="36"/>
                        </w:rPr>
                      </w:pPr>
                      <w:r w:rsidRPr="00C106CA">
                        <w:rPr>
                          <w:b/>
                          <w:bCs/>
                          <w:sz w:val="36"/>
                          <w:szCs w:val="36"/>
                        </w:rPr>
                        <w:t>MODULE 1: HOSPITAL</w:t>
                      </w:r>
                    </w:p>
                  </w:txbxContent>
                </v:textbox>
              </v:rect>
            </w:pict>
          </mc:Fallback>
        </mc:AlternateContent>
      </w:r>
    </w:p>
    <w:p w14:paraId="26C5A1FC" w14:textId="1BE8A17C" w:rsidR="00232290" w:rsidRDefault="00232290"/>
    <w:p w14:paraId="7279F753" w14:textId="610766E5" w:rsidR="00232290" w:rsidRDefault="000D062F">
      <w:r>
        <w:rPr>
          <w:noProof/>
        </w:rPr>
        <mc:AlternateContent>
          <mc:Choice Requires="wps">
            <w:drawing>
              <wp:anchor distT="0" distB="0" distL="114300" distR="114300" simplePos="0" relativeHeight="251658277" behindDoc="0" locked="0" layoutInCell="1" allowOverlap="1" wp14:anchorId="02E6D101" wp14:editId="02CB8754">
                <wp:simplePos x="0" y="0"/>
                <wp:positionH relativeFrom="column">
                  <wp:posOffset>1822450</wp:posOffset>
                </wp:positionH>
                <wp:positionV relativeFrom="paragraph">
                  <wp:posOffset>33269</wp:posOffset>
                </wp:positionV>
                <wp:extent cx="1976471" cy="590314"/>
                <wp:effectExtent l="0" t="0" r="0" b="0"/>
                <wp:wrapNone/>
                <wp:docPr id="55" name="Rectangle 55"/>
                <wp:cNvGraphicFramePr/>
                <a:graphic xmlns:a="http://schemas.openxmlformats.org/drawingml/2006/main">
                  <a:graphicData uri="http://schemas.microsoft.com/office/word/2010/wordprocessingShape">
                    <wps:wsp>
                      <wps:cNvSpPr/>
                      <wps:spPr>
                        <a:xfrm>
                          <a:off x="0" y="0"/>
                          <a:ext cx="1976471" cy="59031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29C54A" w14:textId="00650689" w:rsidR="00800B7C" w:rsidRPr="00C106CA" w:rsidRDefault="00800B7C" w:rsidP="005135AA">
                            <w:pPr>
                              <w:spacing w:after="0"/>
                              <w:jc w:val="center"/>
                              <w:rPr>
                                <w:sz w:val="40"/>
                                <w:szCs w:val="40"/>
                              </w:rPr>
                            </w:pPr>
                            <w:r w:rsidRPr="00C106CA">
                              <w:rPr>
                                <w:sz w:val="40"/>
                                <w:szCs w:val="40"/>
                              </w:rPr>
                              <w:t>INJECT</w:t>
                            </w:r>
                            <w:r>
                              <w:rPr>
                                <w:sz w:val="40"/>
                                <w:szCs w:val="40"/>
                              </w:rPr>
                              <w:t>S</w:t>
                            </w:r>
                            <w:r w:rsidRPr="00C106CA">
                              <w:rPr>
                                <w:sz w:val="40"/>
                                <w:szCs w:val="40"/>
                              </w:rPr>
                              <w:t xml:space="preserve"> </w:t>
                            </w:r>
                            <w:r>
                              <w:rPr>
                                <w:sz w:val="40"/>
                                <w:szCs w:val="40"/>
                              </w:rPr>
                              <w:t>3.</w:t>
                            </w:r>
                            <w:r w:rsidR="00CA0F83">
                              <w:rPr>
                                <w:sz w:val="40"/>
                                <w:szCs w:val="40"/>
                              </w:rPr>
                              <w:t>0</w:t>
                            </w:r>
                            <w:r>
                              <w:rPr>
                                <w:sz w:val="40"/>
                                <w:szCs w:val="40"/>
                              </w:rPr>
                              <w:t>-3.</w:t>
                            </w:r>
                            <w:r w:rsidR="00CA0F83">
                              <w:rPr>
                                <w:sz w:val="40"/>
                                <w:szCs w:val="4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6D101" id="Rectangle 55" o:spid="_x0000_s1092" style="position:absolute;margin-left:143.5pt;margin-top:2.6pt;width:155.65pt;height:46.5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" fillcolor="#70ad47 [3209]" stroked="f" strokeweight="1pt">
                <v:textbox>
                  <w:txbxContent>
                    <w:p w14:paraId="0129C54A" w14:textId="00650689" w:rsidR="00800B7C" w:rsidRPr="00C106CA" w:rsidRDefault="00800B7C" w:rsidP="005135AA">
                      <w:pPr>
                        <w:spacing w:after="0"/>
                        <w:jc w:val="center"/>
                        <w:rPr>
                          <w:sz w:val="40"/>
                          <w:szCs w:val="40"/>
                        </w:rPr>
                      </w:pPr>
                      <w:r w:rsidRPr="00C106CA">
                        <w:rPr>
                          <w:sz w:val="40"/>
                          <w:szCs w:val="40"/>
                        </w:rPr>
                        <w:t>INJECT</w:t>
                      </w:r>
                      <w:r>
                        <w:rPr>
                          <w:sz w:val="40"/>
                          <w:szCs w:val="40"/>
                        </w:rPr>
                        <w:t>S</w:t>
                      </w:r>
                      <w:r w:rsidRPr="00C106CA">
                        <w:rPr>
                          <w:sz w:val="40"/>
                          <w:szCs w:val="40"/>
                        </w:rPr>
                        <w:t xml:space="preserve"> </w:t>
                      </w:r>
                      <w:r>
                        <w:rPr>
                          <w:sz w:val="40"/>
                          <w:szCs w:val="40"/>
                        </w:rPr>
                        <w:t>3.</w:t>
                      </w:r>
                      <w:r w:rsidR="00CA0F83">
                        <w:rPr>
                          <w:sz w:val="40"/>
                          <w:szCs w:val="40"/>
                        </w:rPr>
                        <w:t>0</w:t>
                      </w:r>
                      <w:r>
                        <w:rPr>
                          <w:sz w:val="40"/>
                          <w:szCs w:val="40"/>
                        </w:rPr>
                        <w:t>-3.</w:t>
                      </w:r>
                      <w:r w:rsidR="00CA0F83">
                        <w:rPr>
                          <w:sz w:val="40"/>
                          <w:szCs w:val="40"/>
                        </w:rPr>
                        <w:t>3</w:t>
                      </w:r>
                    </w:p>
                  </w:txbxContent>
                </v:textbox>
              </v:rect>
            </w:pict>
          </mc:Fallback>
        </mc:AlternateContent>
      </w:r>
    </w:p>
    <w:p w14:paraId="69E6D668" w14:textId="058DBD3C" w:rsidR="005135AA" w:rsidRDefault="005135AA"/>
    <w:p w14:paraId="6F2B1980" w14:textId="74BAB590" w:rsidR="005135AA" w:rsidRDefault="008D60F4">
      <w:r>
        <w:rPr>
          <w:noProof/>
        </w:rPr>
        <mc:AlternateContent>
          <mc:Choice Requires="wps">
            <w:drawing>
              <wp:anchor distT="0" distB="0" distL="114300" distR="114300" simplePos="0" relativeHeight="251658278" behindDoc="0" locked="0" layoutInCell="1" allowOverlap="1" wp14:anchorId="3A8FBD12" wp14:editId="39D45657">
                <wp:simplePos x="0" y="0"/>
                <wp:positionH relativeFrom="margin">
                  <wp:align>center</wp:align>
                </wp:positionH>
                <wp:positionV relativeFrom="paragraph">
                  <wp:posOffset>267335</wp:posOffset>
                </wp:positionV>
                <wp:extent cx="6445250" cy="1672590"/>
                <wp:effectExtent l="0" t="0" r="0" b="3810"/>
                <wp:wrapNone/>
                <wp:docPr id="197" name="Rectangle: Rounded Corners 197"/>
                <wp:cNvGraphicFramePr/>
                <a:graphic xmlns:a="http://schemas.openxmlformats.org/drawingml/2006/main">
                  <a:graphicData uri="http://schemas.microsoft.com/office/word/2010/wordprocessingShape">
                    <wps:wsp>
                      <wps:cNvSpPr/>
                      <wps:spPr>
                        <a:xfrm>
                          <a:off x="0" y="0"/>
                          <a:ext cx="6445250" cy="1672590"/>
                        </a:xfrm>
                        <a:prstGeom prst="roundRect">
                          <a:avLst>
                            <a:gd name="adj" fmla="val 6796"/>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27F61" w14:textId="3EB86486" w:rsidR="00800B7C" w:rsidRPr="00CA0F83" w:rsidRDefault="00800B7C" w:rsidP="00CA0F83">
                            <w:pPr>
                              <w:spacing w:after="0"/>
                              <w:jc w:val="center"/>
                              <w:rPr>
                                <w:b/>
                                <w:bCs/>
                                <w:color w:val="FFFFFF" w:themeColor="background1"/>
                                <w:sz w:val="40"/>
                                <w:szCs w:val="40"/>
                              </w:rPr>
                            </w:pPr>
                            <w:r w:rsidRPr="00053DDA">
                              <w:rPr>
                                <w:b/>
                                <w:bCs/>
                                <w:color w:val="FFFFFF" w:themeColor="background1"/>
                                <w:sz w:val="40"/>
                                <w:szCs w:val="40"/>
                              </w:rPr>
                              <w:t xml:space="preserve">SESSION  </w:t>
                            </w:r>
                            <w:r>
                              <w:rPr>
                                <w:b/>
                                <w:bCs/>
                                <w:color w:val="FFFFFF" w:themeColor="background1"/>
                                <w:sz w:val="40"/>
                                <w:szCs w:val="40"/>
                              </w:rPr>
                              <w:t>3</w:t>
                            </w:r>
                            <w:r w:rsidRPr="00053DDA">
                              <w:rPr>
                                <w:b/>
                                <w:bCs/>
                                <w:color w:val="FFFFFF" w:themeColor="background1"/>
                                <w:sz w:val="40"/>
                                <w:szCs w:val="40"/>
                              </w:rPr>
                              <w: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FBD12" id="Rectangle: Rounded Corners 197" o:spid="_x0000_s1093" style="position:absolute;margin-left:0;margin-top:21.05pt;width:507.5pt;height:131.7pt;z-index:25165827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4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" fillcolor="#70ad47 [3209]" stroked="f" strokeweight="1pt">
                <v:stroke joinstyle="miter"/>
                <v:textbox>
                  <w:txbxContent>
                    <w:p w14:paraId="0FC27F61" w14:textId="3EB86486" w:rsidR="00800B7C" w:rsidRPr="00CA0F83" w:rsidRDefault="00800B7C" w:rsidP="00CA0F83">
                      <w:pPr>
                        <w:spacing w:after="0"/>
                        <w:jc w:val="center"/>
                        <w:rPr>
                          <w:b/>
                          <w:bCs/>
                          <w:color w:val="FFFFFF" w:themeColor="background1"/>
                          <w:sz w:val="40"/>
                          <w:szCs w:val="40"/>
                        </w:rPr>
                      </w:pPr>
                      <w:r w:rsidRPr="00053DDA">
                        <w:rPr>
                          <w:b/>
                          <w:bCs/>
                          <w:color w:val="FFFFFF" w:themeColor="background1"/>
                          <w:sz w:val="40"/>
                          <w:szCs w:val="40"/>
                        </w:rPr>
                        <w:t xml:space="preserve">SESSION  </w:t>
                      </w:r>
                      <w:r>
                        <w:rPr>
                          <w:b/>
                          <w:bCs/>
                          <w:color w:val="FFFFFF" w:themeColor="background1"/>
                          <w:sz w:val="40"/>
                          <w:szCs w:val="40"/>
                        </w:rPr>
                        <w:t>3</w:t>
                      </w:r>
                      <w:r w:rsidRPr="00053DDA">
                        <w:rPr>
                          <w:b/>
                          <w:bCs/>
                          <w:color w:val="FFFFFF" w:themeColor="background1"/>
                          <w:sz w:val="40"/>
                          <w:szCs w:val="40"/>
                        </w:rPr>
                        <w:t>: QUESTIONS</w:t>
                      </w:r>
                    </w:p>
                  </w:txbxContent>
                </v:textbox>
                <w10:wrap anchorx="margin"/>
              </v:roundrect>
            </w:pict>
          </mc:Fallback>
        </mc:AlternateContent>
      </w:r>
    </w:p>
    <w:p w14:paraId="6BA6A6D0" w14:textId="5235CB07" w:rsidR="00232290" w:rsidRDefault="00232290"/>
    <w:p w14:paraId="6DA86C6F" w14:textId="1DB3FCD8" w:rsidR="00232290" w:rsidRDefault="00232290"/>
    <w:p w14:paraId="5BA563EF" w14:textId="3D263B5B" w:rsidR="00232290" w:rsidRDefault="00232290"/>
    <w:p w14:paraId="20F648F3" w14:textId="15A8D7ED" w:rsidR="00232290" w:rsidRDefault="00232290"/>
    <w:p w14:paraId="3542B2DA" w14:textId="744A1E70" w:rsidR="00232290" w:rsidRDefault="00232290"/>
    <w:p w14:paraId="17E10C2C" w14:textId="71922414" w:rsidR="00232290" w:rsidRDefault="008D60F4">
      <w:r>
        <w:rPr>
          <w:noProof/>
        </w:rPr>
        <mc:AlternateContent>
          <mc:Choice Requires="wps">
            <w:drawing>
              <wp:anchor distT="0" distB="0" distL="114300" distR="114300" simplePos="0" relativeHeight="251658279" behindDoc="0" locked="0" layoutInCell="1" allowOverlap="1" wp14:anchorId="3751306C" wp14:editId="2CD69A20">
                <wp:simplePos x="0" y="0"/>
                <wp:positionH relativeFrom="margin">
                  <wp:posOffset>-372140</wp:posOffset>
                </wp:positionH>
                <wp:positionV relativeFrom="paragraph">
                  <wp:posOffset>314930</wp:posOffset>
                </wp:positionV>
                <wp:extent cx="6445250" cy="5475768"/>
                <wp:effectExtent l="0" t="0" r="0" b="0"/>
                <wp:wrapNone/>
                <wp:docPr id="198" name="Rectangle: Rounded Corners 198"/>
                <wp:cNvGraphicFramePr/>
                <a:graphic xmlns:a="http://schemas.openxmlformats.org/drawingml/2006/main">
                  <a:graphicData uri="http://schemas.microsoft.com/office/word/2010/wordprocessingShape">
                    <wps:wsp>
                      <wps:cNvSpPr/>
                      <wps:spPr>
                        <a:xfrm>
                          <a:off x="0" y="0"/>
                          <a:ext cx="6445250" cy="5475768"/>
                        </a:xfrm>
                        <a:prstGeom prst="roundRect">
                          <a:avLst>
                            <a:gd name="adj" fmla="val 3386"/>
                          </a:avLst>
                        </a:prstGeom>
                        <a:solidFill>
                          <a:schemeClr val="bg1">
                            <a:lumMod val="85000"/>
                            <a:alpha val="33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F821E" w14:textId="42F54FB5" w:rsidR="00800B7C" w:rsidRPr="00E4137F" w:rsidRDefault="00800B7C" w:rsidP="001015BB">
                            <w:pPr>
                              <w:rPr>
                                <w:rFonts w:cstheme="minorHAnsi"/>
                                <w:b/>
                                <w:bCs/>
                                <w:color w:val="000000" w:themeColor="text1"/>
                                <w:sz w:val="28"/>
                                <w:szCs w:val="28"/>
                              </w:rPr>
                            </w:pPr>
                            <w:r>
                              <w:rPr>
                                <w:rFonts w:cstheme="minorHAnsi"/>
                                <w:b/>
                                <w:bCs/>
                                <w:color w:val="000000" w:themeColor="text1"/>
                                <w:sz w:val="28"/>
                                <w:szCs w:val="28"/>
                              </w:rPr>
                              <w:br/>
                            </w:r>
                          </w:p>
                          <w:p w14:paraId="4B2F7969" w14:textId="417F1A59" w:rsidR="00800B7C" w:rsidRPr="00376363" w:rsidRDefault="00800B7C" w:rsidP="00CA0F83">
                            <w:pPr>
                              <w:pStyle w:val="ListParagraph"/>
                              <w:numPr>
                                <w:ilvl w:val="0"/>
                                <w:numId w:val="14"/>
                              </w:numPr>
                              <w:ind w:right="129"/>
                              <w:rPr>
                                <w:color w:val="000000" w:themeColor="text1"/>
                                <w:sz w:val="24"/>
                                <w:szCs w:val="24"/>
                                <w:rPrChange w:id="46" w:author="Paul Riley" w:date="2022-10-17T15:24:00Z">
                                  <w:rPr>
                                    <w:color w:val="000000" w:themeColor="text1"/>
                                    <w:sz w:val="28"/>
                                    <w:szCs w:val="28"/>
                                  </w:rPr>
                                </w:rPrChange>
                              </w:rPr>
                            </w:pPr>
                            <w:r w:rsidRPr="00376363">
                              <w:rPr>
                                <w:color w:val="000000" w:themeColor="text1"/>
                                <w:sz w:val="24"/>
                                <w:szCs w:val="24"/>
                                <w:rPrChange w:id="47" w:author="Paul Riley" w:date="2022-10-17T15:24:00Z">
                                  <w:rPr>
                                    <w:color w:val="000000" w:themeColor="text1"/>
                                    <w:sz w:val="28"/>
                                    <w:szCs w:val="28"/>
                                  </w:rPr>
                                </w:rPrChange>
                              </w:rPr>
                              <w:t>What are your priorities for communication?</w:t>
                            </w:r>
                            <w:r w:rsidRPr="00376363">
                              <w:rPr>
                                <w:color w:val="000000" w:themeColor="text1"/>
                                <w:sz w:val="24"/>
                                <w:szCs w:val="24"/>
                                <w:rPrChange w:id="48" w:author="Paul Riley" w:date="2022-10-17T15:24:00Z">
                                  <w:rPr>
                                    <w:color w:val="000000" w:themeColor="text1"/>
                                    <w:sz w:val="28"/>
                                    <w:szCs w:val="28"/>
                                  </w:rPr>
                                </w:rPrChange>
                              </w:rPr>
                              <w:br/>
                            </w:r>
                            <w:r w:rsidRPr="00376363">
                              <w:rPr>
                                <w:color w:val="000000" w:themeColor="text1"/>
                                <w:sz w:val="24"/>
                                <w:szCs w:val="24"/>
                                <w:rPrChange w:id="49" w:author="Paul Riley" w:date="2022-10-17T15:24:00Z">
                                  <w:rPr>
                                    <w:color w:val="000000" w:themeColor="text1"/>
                                    <w:sz w:val="28"/>
                                    <w:szCs w:val="28"/>
                                  </w:rPr>
                                </w:rPrChange>
                              </w:rPr>
                              <w:br/>
                            </w:r>
                          </w:p>
                          <w:p w14:paraId="77519A0B" w14:textId="45BF7CDE" w:rsidR="00800B7C" w:rsidRPr="00376363" w:rsidRDefault="00800B7C" w:rsidP="00CA0F83">
                            <w:pPr>
                              <w:pStyle w:val="ListParagraph"/>
                              <w:numPr>
                                <w:ilvl w:val="0"/>
                                <w:numId w:val="14"/>
                              </w:numPr>
                              <w:ind w:right="129"/>
                              <w:rPr>
                                <w:color w:val="000000" w:themeColor="text1"/>
                                <w:sz w:val="24"/>
                                <w:szCs w:val="24"/>
                                <w:rPrChange w:id="50" w:author="Paul Riley" w:date="2022-10-17T15:24:00Z">
                                  <w:rPr>
                                    <w:color w:val="000000" w:themeColor="text1"/>
                                    <w:sz w:val="28"/>
                                    <w:szCs w:val="28"/>
                                  </w:rPr>
                                </w:rPrChange>
                              </w:rPr>
                            </w:pPr>
                            <w:r w:rsidRPr="00376363">
                              <w:rPr>
                                <w:color w:val="000000" w:themeColor="text1"/>
                                <w:sz w:val="24"/>
                                <w:szCs w:val="24"/>
                                <w:rPrChange w:id="51" w:author="Paul Riley" w:date="2022-10-17T15:24:00Z">
                                  <w:rPr>
                                    <w:color w:val="000000" w:themeColor="text1"/>
                                    <w:sz w:val="28"/>
                                    <w:szCs w:val="28"/>
                                  </w:rPr>
                                </w:rPrChange>
                              </w:rPr>
                              <w:t>Has your public messaging changed in light of recent events? What messages are you now communicating to hospital staff, patients and the public, and how can you ensure consistency of messaging?</w:t>
                            </w:r>
                            <w:r w:rsidRPr="00376363">
                              <w:rPr>
                                <w:color w:val="000000" w:themeColor="text1"/>
                                <w:sz w:val="24"/>
                                <w:szCs w:val="24"/>
                                <w:rPrChange w:id="52" w:author="Paul Riley" w:date="2022-10-17T15:24:00Z">
                                  <w:rPr>
                                    <w:color w:val="000000" w:themeColor="text1"/>
                                    <w:sz w:val="28"/>
                                    <w:szCs w:val="28"/>
                                  </w:rPr>
                                </w:rPrChange>
                              </w:rPr>
                              <w:br/>
                            </w:r>
                            <w:r w:rsidRPr="00376363">
                              <w:rPr>
                                <w:color w:val="000000" w:themeColor="text1"/>
                                <w:sz w:val="24"/>
                                <w:szCs w:val="24"/>
                                <w:rPrChange w:id="53" w:author="Paul Riley" w:date="2022-10-17T15:24:00Z">
                                  <w:rPr>
                                    <w:color w:val="000000" w:themeColor="text1"/>
                                    <w:sz w:val="28"/>
                                    <w:szCs w:val="28"/>
                                  </w:rPr>
                                </w:rPrChange>
                              </w:rPr>
                              <w:br/>
                            </w:r>
                          </w:p>
                          <w:p w14:paraId="108F7D3A" w14:textId="07189852" w:rsidR="00800B7C" w:rsidRPr="00376363" w:rsidRDefault="00C94079" w:rsidP="00CA0F83">
                            <w:pPr>
                              <w:pStyle w:val="ListParagraph"/>
                              <w:numPr>
                                <w:ilvl w:val="0"/>
                                <w:numId w:val="14"/>
                              </w:numPr>
                              <w:ind w:right="129"/>
                              <w:rPr>
                                <w:color w:val="000000" w:themeColor="text1"/>
                                <w:sz w:val="24"/>
                                <w:szCs w:val="24"/>
                                <w:rPrChange w:id="54" w:author="Paul Riley" w:date="2022-10-17T15:24:00Z">
                                  <w:rPr>
                                    <w:color w:val="000000" w:themeColor="text1"/>
                                    <w:sz w:val="28"/>
                                    <w:szCs w:val="28"/>
                                  </w:rPr>
                                </w:rPrChange>
                              </w:rPr>
                            </w:pPr>
                            <w:r w:rsidRPr="00376363">
                              <w:rPr>
                                <w:color w:val="000000" w:themeColor="text1"/>
                                <w:sz w:val="24"/>
                                <w:szCs w:val="24"/>
                                <w:rPrChange w:id="55" w:author="Paul Riley" w:date="2022-10-17T15:24:00Z">
                                  <w:rPr>
                                    <w:color w:val="000000" w:themeColor="text1"/>
                                    <w:sz w:val="28"/>
                                    <w:szCs w:val="28"/>
                                  </w:rPr>
                                </w:rPrChange>
                              </w:rPr>
                              <w:t>For your after</w:t>
                            </w:r>
                            <w:del w:id="56" w:author="Paul Riley" w:date="2022-10-17T15:24:00Z">
                              <w:r w:rsidRPr="00376363" w:rsidDel="00376363">
                                <w:rPr>
                                  <w:color w:val="000000" w:themeColor="text1"/>
                                  <w:sz w:val="24"/>
                                  <w:szCs w:val="24"/>
                                  <w:rPrChange w:id="57" w:author="Paul Riley" w:date="2022-10-17T15:24:00Z">
                                    <w:rPr>
                                      <w:color w:val="000000" w:themeColor="text1"/>
                                      <w:sz w:val="28"/>
                                      <w:szCs w:val="28"/>
                                    </w:rPr>
                                  </w:rPrChange>
                                </w:rPr>
                                <w:delText xml:space="preserve"> </w:delText>
                              </w:r>
                            </w:del>
                            <w:ins w:id="58" w:author="Paul Riley" w:date="2022-10-17T15:24:00Z">
                              <w:r w:rsidR="00376363">
                                <w:rPr>
                                  <w:color w:val="000000" w:themeColor="text1"/>
                                  <w:sz w:val="24"/>
                                  <w:szCs w:val="24"/>
                                </w:rPr>
                                <w:t>-</w:t>
                              </w:r>
                            </w:ins>
                            <w:r w:rsidRPr="00376363">
                              <w:rPr>
                                <w:color w:val="000000" w:themeColor="text1"/>
                                <w:sz w:val="24"/>
                                <w:szCs w:val="24"/>
                                <w:rPrChange w:id="59" w:author="Paul Riley" w:date="2022-10-17T15:24:00Z">
                                  <w:rPr>
                                    <w:color w:val="000000" w:themeColor="text1"/>
                                    <w:sz w:val="28"/>
                                    <w:szCs w:val="28"/>
                                  </w:rPr>
                                </w:rPrChange>
                              </w:rPr>
                              <w:t xml:space="preserve">action review: </w:t>
                            </w:r>
                            <w:r w:rsidR="00800B7C" w:rsidRPr="00376363">
                              <w:rPr>
                                <w:color w:val="000000" w:themeColor="text1"/>
                                <w:sz w:val="24"/>
                                <w:szCs w:val="24"/>
                                <w:rPrChange w:id="60" w:author="Paul Riley" w:date="2022-10-17T15:24:00Z">
                                  <w:rPr>
                                    <w:color w:val="000000" w:themeColor="text1"/>
                                    <w:sz w:val="28"/>
                                    <w:szCs w:val="28"/>
                                  </w:rPr>
                                </w:rPrChange>
                              </w:rPr>
                              <w:t>From your organisation’s perspective, what went well and what didn’t go well in handling this outbreak? Please consider areas of water management, patient safety, communications, and others as appropriate.</w:t>
                            </w:r>
                            <w:r w:rsidR="00800B7C" w:rsidRPr="00376363">
                              <w:rPr>
                                <w:color w:val="000000" w:themeColor="text1"/>
                                <w:sz w:val="24"/>
                                <w:szCs w:val="24"/>
                                <w:rPrChange w:id="61" w:author="Paul Riley" w:date="2022-10-17T15:24:00Z">
                                  <w:rPr>
                                    <w:color w:val="000000" w:themeColor="text1"/>
                                    <w:sz w:val="28"/>
                                    <w:szCs w:val="28"/>
                                  </w:rPr>
                                </w:rPrChange>
                              </w:rPr>
                              <w:br/>
                            </w:r>
                            <w:r w:rsidR="00800B7C" w:rsidRPr="00376363">
                              <w:rPr>
                                <w:color w:val="000000" w:themeColor="text1"/>
                                <w:sz w:val="24"/>
                                <w:szCs w:val="24"/>
                                <w:rPrChange w:id="62" w:author="Paul Riley" w:date="2022-10-17T15:24:00Z">
                                  <w:rPr>
                                    <w:color w:val="000000" w:themeColor="text1"/>
                                    <w:sz w:val="28"/>
                                    <w:szCs w:val="28"/>
                                  </w:rPr>
                                </w:rPrChange>
                              </w:rPr>
                              <w:br/>
                            </w:r>
                          </w:p>
                          <w:p w14:paraId="3E17D29C" w14:textId="749A2809" w:rsidR="00800B7C" w:rsidRPr="00376363" w:rsidRDefault="00800B7C" w:rsidP="00CA0F83">
                            <w:pPr>
                              <w:pStyle w:val="ListParagraph"/>
                              <w:numPr>
                                <w:ilvl w:val="0"/>
                                <w:numId w:val="14"/>
                              </w:numPr>
                              <w:ind w:right="129"/>
                              <w:rPr>
                                <w:color w:val="000000" w:themeColor="text1"/>
                                <w:sz w:val="24"/>
                                <w:szCs w:val="24"/>
                                <w:rPrChange w:id="63" w:author="Paul Riley" w:date="2022-10-17T15:24:00Z">
                                  <w:rPr>
                                    <w:color w:val="000000" w:themeColor="text1"/>
                                    <w:sz w:val="28"/>
                                    <w:szCs w:val="28"/>
                                  </w:rPr>
                                </w:rPrChange>
                              </w:rPr>
                            </w:pPr>
                            <w:r w:rsidRPr="00376363">
                              <w:rPr>
                                <w:color w:val="000000" w:themeColor="text1"/>
                                <w:sz w:val="24"/>
                                <w:szCs w:val="24"/>
                                <w:rPrChange w:id="64" w:author="Paul Riley" w:date="2022-10-17T15:24:00Z">
                                  <w:rPr>
                                    <w:color w:val="000000" w:themeColor="text1"/>
                                    <w:sz w:val="28"/>
                                    <w:szCs w:val="28"/>
                                  </w:rPr>
                                </w:rPrChange>
                              </w:rPr>
                              <w:t>What long-term prevention actions are being considered in view of lessons learned from this event?</w:t>
                            </w:r>
                          </w:p>
                          <w:p w14:paraId="6BC3DCD4" w14:textId="77777777" w:rsidR="00800B7C" w:rsidRPr="00CA0F83" w:rsidRDefault="00800B7C" w:rsidP="00CA0F83">
                            <w:pPr>
                              <w:ind w:right="129"/>
                              <w:rPr>
                                <w:color w:val="000000" w:themeColor="text1"/>
                                <w:sz w:val="28"/>
                                <w:szCs w:val="28"/>
                              </w:rPr>
                            </w:pPr>
                          </w:p>
                          <w:p w14:paraId="53FBAB26" w14:textId="77777777" w:rsidR="00800B7C" w:rsidRPr="00053DDA" w:rsidRDefault="00800B7C" w:rsidP="001015BB">
                            <w:pPr>
                              <w:pStyle w:val="ListParagraph"/>
                              <w:ind w:left="360"/>
                              <w:rPr>
                                <w:color w:val="000000" w:themeColor="text1"/>
                                <w:sz w:val="28"/>
                                <w:szCs w:val="28"/>
                              </w:rPr>
                            </w:pPr>
                          </w:p>
                          <w:p w14:paraId="78E1ADA3" w14:textId="77777777" w:rsidR="00800B7C" w:rsidRPr="00E4137F" w:rsidRDefault="00800B7C" w:rsidP="001015BB">
                            <w:pPr>
                              <w:pStyle w:val="BodyText"/>
                              <w:spacing w:line="252" w:lineRule="exact"/>
                              <w:rPr>
                                <w:rFonts w:asciiTheme="minorHAnsi" w:hAnsiTheme="minorHAnsi" w:cstheme="minorHAnsi"/>
                                <w:lang w:val="en-US"/>
                              </w:rPr>
                            </w:pPr>
                            <w:r w:rsidRPr="00D27C2F">
                              <w:rPr>
                                <w:rFonts w:asciiTheme="minorHAnsi" w:hAnsiTheme="minorHAnsi" w:cstheme="minorHAnsi"/>
                                <w:lang w:val="en-US"/>
                              </w:rPr>
                              <w:t xml:space="preserve">    </w:t>
                            </w:r>
                          </w:p>
                          <w:p w14:paraId="04CF4872" w14:textId="77777777" w:rsidR="00800B7C" w:rsidRPr="00E4137F" w:rsidRDefault="00800B7C" w:rsidP="001015BB">
                            <w:pPr>
                              <w:pStyle w:val="BodyText"/>
                              <w:spacing w:before="2"/>
                              <w:rPr>
                                <w:rFonts w:asciiTheme="minorHAnsi" w:hAnsiTheme="minorHAnsi" w:cstheme="minorHAnsi"/>
                                <w:color w:val="000000" w:themeColor="text1"/>
                                <w:lang w:val="en-US"/>
                              </w:rPr>
                            </w:pPr>
                            <w:r w:rsidRPr="00E4137F">
                              <w:rPr>
                                <w:rFonts w:asciiTheme="minorHAnsi" w:hAnsiTheme="minorHAnsi" w:cstheme="minorHAnsi"/>
                                <w:color w:val="000000" w:themeColor="text1"/>
                                <w:lang w:val="en-US"/>
                              </w:rPr>
                              <w:t>                                                        </w:t>
                            </w:r>
                            <w:r w:rsidRPr="00E4137F">
                              <w:rPr>
                                <w:rFonts w:asciiTheme="minorHAnsi" w:hAnsiTheme="minorHAnsi" w:cstheme="minorHAnsi"/>
                                <w:color w:val="000000" w:themeColor="text1"/>
                                <w:lang w:val="en-US"/>
                              </w:rPr>
                              <w:tab/>
                            </w:r>
                            <w:r>
                              <w:rPr>
                                <w:rFonts w:asciiTheme="minorHAnsi" w:hAnsiTheme="minorHAnsi" w:cstheme="minorHAnsi"/>
                                <w:color w:val="000000" w:themeColor="text1"/>
                                <w:lang w:val="en-US"/>
                              </w:rPr>
                              <w:tab/>
                            </w:r>
                            <w:r w:rsidRPr="00E4137F">
                              <w:rPr>
                                <w:rFonts w:asciiTheme="minorHAnsi" w:hAnsiTheme="minorHAnsi" w:cstheme="minorHAnsi"/>
                                <w:color w:val="000000" w:themeColor="text1"/>
                                <w:lang w:val="en-US"/>
                              </w:rPr>
                              <w:t xml:space="preserve"> </w:t>
                            </w:r>
                          </w:p>
                          <w:p w14:paraId="1F1AE534" w14:textId="77777777" w:rsidR="00800B7C" w:rsidRPr="00E4137F" w:rsidRDefault="00800B7C" w:rsidP="001015BB">
                            <w:pPr>
                              <w:pStyle w:val="BodyText"/>
                              <w:spacing w:line="252" w:lineRule="exact"/>
                              <w:ind w:left="3272"/>
                              <w:rPr>
                                <w:rFonts w:asciiTheme="minorHAnsi" w:hAnsiTheme="minorHAnsi" w:cstheme="minorHAnsi"/>
                                <w:color w:val="000000" w:themeColor="text1"/>
                                <w:lang w:val="en-US"/>
                              </w:rPr>
                            </w:pPr>
                            <w:r w:rsidRPr="00E4137F">
                              <w:rPr>
                                <w:rFonts w:asciiTheme="minorHAnsi" w:hAnsiTheme="minorHAnsi" w:cstheme="minorHAnsi"/>
                                <w:color w:val="000000" w:themeColor="text1"/>
                                <w:lang w:val="en-US"/>
                              </w:rPr>
                              <w:t xml:space="preserve">    </w:t>
                            </w:r>
                            <w:r w:rsidRPr="00E4137F">
                              <w:rPr>
                                <w:rFonts w:asciiTheme="minorHAnsi" w:hAnsiTheme="minorHAnsi" w:cstheme="minorHAnsi"/>
                                <w:color w:val="000000" w:themeColor="text1"/>
                                <w:lang w:val="en-US"/>
                              </w:rPr>
                              <w:tab/>
                              <w:t xml:space="preserve"> </w:t>
                            </w:r>
                          </w:p>
                          <w:p w14:paraId="65D7C0AC" w14:textId="77777777" w:rsidR="00800B7C" w:rsidRDefault="00800B7C" w:rsidP="001015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1306C" id="Rectangle: Rounded Corners 198" o:spid="_x0000_s1094" style="position:absolute;margin-left:-29.3pt;margin-top:24.8pt;width:507.5pt;height:431.1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" fillcolor="#d8d8d8 [2732]" stroked="f" strokeweight="1pt">
                <v:fill opacity="21588f"/>
                <v:stroke joinstyle="miter"/>
                <v:textbox>
                  <w:txbxContent>
                    <w:p w14:paraId="1EFF821E" w14:textId="42F54FB5" w:rsidR="00800B7C" w:rsidRPr="00E4137F" w:rsidRDefault="00800B7C" w:rsidP="001015BB">
                      <w:pPr>
                        <w:rPr>
                          <w:rFonts w:cstheme="minorHAnsi"/>
                          <w:b/>
                          <w:bCs/>
                          <w:color w:val="000000" w:themeColor="text1"/>
                          <w:sz w:val="28"/>
                          <w:szCs w:val="28"/>
                        </w:rPr>
                      </w:pPr>
                      <w:r>
                        <w:rPr>
                          <w:rFonts w:cstheme="minorHAnsi"/>
                          <w:b/>
                          <w:bCs/>
                          <w:color w:val="000000" w:themeColor="text1"/>
                          <w:sz w:val="28"/>
                          <w:szCs w:val="28"/>
                        </w:rPr>
                        <w:br/>
                      </w:r>
                    </w:p>
                    <w:p w14:paraId="4B2F7969" w14:textId="417F1A59" w:rsidR="00800B7C" w:rsidRPr="00376363" w:rsidRDefault="00800B7C" w:rsidP="00CA0F83">
                      <w:pPr>
                        <w:pStyle w:val="ListParagraph"/>
                        <w:numPr>
                          <w:ilvl w:val="0"/>
                          <w:numId w:val="14"/>
                        </w:numPr>
                        <w:ind w:right="129"/>
                        <w:rPr>
                          <w:color w:val="000000" w:themeColor="text1"/>
                          <w:sz w:val="24"/>
                          <w:szCs w:val="24"/>
                          <w:rPrChange w:id="65" w:author="Paul Riley" w:date="2022-10-17T15:24:00Z">
                            <w:rPr>
                              <w:color w:val="000000" w:themeColor="text1"/>
                              <w:sz w:val="28"/>
                              <w:szCs w:val="28"/>
                            </w:rPr>
                          </w:rPrChange>
                        </w:rPr>
                      </w:pPr>
                      <w:r w:rsidRPr="00376363">
                        <w:rPr>
                          <w:color w:val="000000" w:themeColor="text1"/>
                          <w:sz w:val="24"/>
                          <w:szCs w:val="24"/>
                          <w:rPrChange w:id="66" w:author="Paul Riley" w:date="2022-10-17T15:24:00Z">
                            <w:rPr>
                              <w:color w:val="000000" w:themeColor="text1"/>
                              <w:sz w:val="28"/>
                              <w:szCs w:val="28"/>
                            </w:rPr>
                          </w:rPrChange>
                        </w:rPr>
                        <w:t>What are your priorities for communication?</w:t>
                      </w:r>
                      <w:r w:rsidRPr="00376363">
                        <w:rPr>
                          <w:color w:val="000000" w:themeColor="text1"/>
                          <w:sz w:val="24"/>
                          <w:szCs w:val="24"/>
                          <w:rPrChange w:id="67" w:author="Paul Riley" w:date="2022-10-17T15:24:00Z">
                            <w:rPr>
                              <w:color w:val="000000" w:themeColor="text1"/>
                              <w:sz w:val="28"/>
                              <w:szCs w:val="28"/>
                            </w:rPr>
                          </w:rPrChange>
                        </w:rPr>
                        <w:br/>
                      </w:r>
                      <w:r w:rsidRPr="00376363">
                        <w:rPr>
                          <w:color w:val="000000" w:themeColor="text1"/>
                          <w:sz w:val="24"/>
                          <w:szCs w:val="24"/>
                          <w:rPrChange w:id="68" w:author="Paul Riley" w:date="2022-10-17T15:24:00Z">
                            <w:rPr>
                              <w:color w:val="000000" w:themeColor="text1"/>
                              <w:sz w:val="28"/>
                              <w:szCs w:val="28"/>
                            </w:rPr>
                          </w:rPrChange>
                        </w:rPr>
                        <w:br/>
                      </w:r>
                    </w:p>
                    <w:p w14:paraId="77519A0B" w14:textId="45BF7CDE" w:rsidR="00800B7C" w:rsidRPr="00376363" w:rsidRDefault="00800B7C" w:rsidP="00CA0F83">
                      <w:pPr>
                        <w:pStyle w:val="ListParagraph"/>
                        <w:numPr>
                          <w:ilvl w:val="0"/>
                          <w:numId w:val="14"/>
                        </w:numPr>
                        <w:ind w:right="129"/>
                        <w:rPr>
                          <w:color w:val="000000" w:themeColor="text1"/>
                          <w:sz w:val="24"/>
                          <w:szCs w:val="24"/>
                          <w:rPrChange w:id="69" w:author="Paul Riley" w:date="2022-10-17T15:24:00Z">
                            <w:rPr>
                              <w:color w:val="000000" w:themeColor="text1"/>
                              <w:sz w:val="28"/>
                              <w:szCs w:val="28"/>
                            </w:rPr>
                          </w:rPrChange>
                        </w:rPr>
                      </w:pPr>
                      <w:r w:rsidRPr="00376363">
                        <w:rPr>
                          <w:color w:val="000000" w:themeColor="text1"/>
                          <w:sz w:val="24"/>
                          <w:szCs w:val="24"/>
                          <w:rPrChange w:id="70" w:author="Paul Riley" w:date="2022-10-17T15:24:00Z">
                            <w:rPr>
                              <w:color w:val="000000" w:themeColor="text1"/>
                              <w:sz w:val="28"/>
                              <w:szCs w:val="28"/>
                            </w:rPr>
                          </w:rPrChange>
                        </w:rPr>
                        <w:t>Has your public messaging changed in light of recent events? What messages are you now communicating to hospital staff, patients and the public, and how can you ensure consistency of messaging?</w:t>
                      </w:r>
                      <w:r w:rsidRPr="00376363">
                        <w:rPr>
                          <w:color w:val="000000" w:themeColor="text1"/>
                          <w:sz w:val="24"/>
                          <w:szCs w:val="24"/>
                          <w:rPrChange w:id="71" w:author="Paul Riley" w:date="2022-10-17T15:24:00Z">
                            <w:rPr>
                              <w:color w:val="000000" w:themeColor="text1"/>
                              <w:sz w:val="28"/>
                              <w:szCs w:val="28"/>
                            </w:rPr>
                          </w:rPrChange>
                        </w:rPr>
                        <w:br/>
                      </w:r>
                      <w:r w:rsidRPr="00376363">
                        <w:rPr>
                          <w:color w:val="000000" w:themeColor="text1"/>
                          <w:sz w:val="24"/>
                          <w:szCs w:val="24"/>
                          <w:rPrChange w:id="72" w:author="Paul Riley" w:date="2022-10-17T15:24:00Z">
                            <w:rPr>
                              <w:color w:val="000000" w:themeColor="text1"/>
                              <w:sz w:val="28"/>
                              <w:szCs w:val="28"/>
                            </w:rPr>
                          </w:rPrChange>
                        </w:rPr>
                        <w:br/>
                      </w:r>
                    </w:p>
                    <w:p w14:paraId="108F7D3A" w14:textId="07189852" w:rsidR="00800B7C" w:rsidRPr="00376363" w:rsidRDefault="00C94079" w:rsidP="00CA0F83">
                      <w:pPr>
                        <w:pStyle w:val="ListParagraph"/>
                        <w:numPr>
                          <w:ilvl w:val="0"/>
                          <w:numId w:val="14"/>
                        </w:numPr>
                        <w:ind w:right="129"/>
                        <w:rPr>
                          <w:color w:val="000000" w:themeColor="text1"/>
                          <w:sz w:val="24"/>
                          <w:szCs w:val="24"/>
                          <w:rPrChange w:id="73" w:author="Paul Riley" w:date="2022-10-17T15:24:00Z">
                            <w:rPr>
                              <w:color w:val="000000" w:themeColor="text1"/>
                              <w:sz w:val="28"/>
                              <w:szCs w:val="28"/>
                            </w:rPr>
                          </w:rPrChange>
                        </w:rPr>
                      </w:pPr>
                      <w:r w:rsidRPr="00376363">
                        <w:rPr>
                          <w:color w:val="000000" w:themeColor="text1"/>
                          <w:sz w:val="24"/>
                          <w:szCs w:val="24"/>
                          <w:rPrChange w:id="74" w:author="Paul Riley" w:date="2022-10-17T15:24:00Z">
                            <w:rPr>
                              <w:color w:val="000000" w:themeColor="text1"/>
                              <w:sz w:val="28"/>
                              <w:szCs w:val="28"/>
                            </w:rPr>
                          </w:rPrChange>
                        </w:rPr>
                        <w:t>For your after</w:t>
                      </w:r>
                      <w:del w:id="75" w:author="Paul Riley" w:date="2022-10-17T15:24:00Z">
                        <w:r w:rsidRPr="00376363" w:rsidDel="00376363">
                          <w:rPr>
                            <w:color w:val="000000" w:themeColor="text1"/>
                            <w:sz w:val="24"/>
                            <w:szCs w:val="24"/>
                            <w:rPrChange w:id="76" w:author="Paul Riley" w:date="2022-10-17T15:24:00Z">
                              <w:rPr>
                                <w:color w:val="000000" w:themeColor="text1"/>
                                <w:sz w:val="28"/>
                                <w:szCs w:val="28"/>
                              </w:rPr>
                            </w:rPrChange>
                          </w:rPr>
                          <w:delText xml:space="preserve"> </w:delText>
                        </w:r>
                      </w:del>
                      <w:ins w:id="77" w:author="Paul Riley" w:date="2022-10-17T15:24:00Z">
                        <w:r w:rsidR="00376363">
                          <w:rPr>
                            <w:color w:val="000000" w:themeColor="text1"/>
                            <w:sz w:val="24"/>
                            <w:szCs w:val="24"/>
                          </w:rPr>
                          <w:t>-</w:t>
                        </w:r>
                      </w:ins>
                      <w:r w:rsidRPr="00376363">
                        <w:rPr>
                          <w:color w:val="000000" w:themeColor="text1"/>
                          <w:sz w:val="24"/>
                          <w:szCs w:val="24"/>
                          <w:rPrChange w:id="78" w:author="Paul Riley" w:date="2022-10-17T15:24:00Z">
                            <w:rPr>
                              <w:color w:val="000000" w:themeColor="text1"/>
                              <w:sz w:val="28"/>
                              <w:szCs w:val="28"/>
                            </w:rPr>
                          </w:rPrChange>
                        </w:rPr>
                        <w:t xml:space="preserve">action review: </w:t>
                      </w:r>
                      <w:r w:rsidR="00800B7C" w:rsidRPr="00376363">
                        <w:rPr>
                          <w:color w:val="000000" w:themeColor="text1"/>
                          <w:sz w:val="24"/>
                          <w:szCs w:val="24"/>
                          <w:rPrChange w:id="79" w:author="Paul Riley" w:date="2022-10-17T15:24:00Z">
                            <w:rPr>
                              <w:color w:val="000000" w:themeColor="text1"/>
                              <w:sz w:val="28"/>
                              <w:szCs w:val="28"/>
                            </w:rPr>
                          </w:rPrChange>
                        </w:rPr>
                        <w:t>From your organisation’s perspective, what went well and what didn’t go well in handling this outbreak? Please consider areas of water management, patient safety, communications, and others as appropriate.</w:t>
                      </w:r>
                      <w:r w:rsidR="00800B7C" w:rsidRPr="00376363">
                        <w:rPr>
                          <w:color w:val="000000" w:themeColor="text1"/>
                          <w:sz w:val="24"/>
                          <w:szCs w:val="24"/>
                          <w:rPrChange w:id="80" w:author="Paul Riley" w:date="2022-10-17T15:24:00Z">
                            <w:rPr>
                              <w:color w:val="000000" w:themeColor="text1"/>
                              <w:sz w:val="28"/>
                              <w:szCs w:val="28"/>
                            </w:rPr>
                          </w:rPrChange>
                        </w:rPr>
                        <w:br/>
                      </w:r>
                      <w:r w:rsidR="00800B7C" w:rsidRPr="00376363">
                        <w:rPr>
                          <w:color w:val="000000" w:themeColor="text1"/>
                          <w:sz w:val="24"/>
                          <w:szCs w:val="24"/>
                          <w:rPrChange w:id="81" w:author="Paul Riley" w:date="2022-10-17T15:24:00Z">
                            <w:rPr>
                              <w:color w:val="000000" w:themeColor="text1"/>
                              <w:sz w:val="28"/>
                              <w:szCs w:val="28"/>
                            </w:rPr>
                          </w:rPrChange>
                        </w:rPr>
                        <w:br/>
                      </w:r>
                    </w:p>
                    <w:p w14:paraId="3E17D29C" w14:textId="749A2809" w:rsidR="00800B7C" w:rsidRPr="00376363" w:rsidRDefault="00800B7C" w:rsidP="00CA0F83">
                      <w:pPr>
                        <w:pStyle w:val="ListParagraph"/>
                        <w:numPr>
                          <w:ilvl w:val="0"/>
                          <w:numId w:val="14"/>
                        </w:numPr>
                        <w:ind w:right="129"/>
                        <w:rPr>
                          <w:color w:val="000000" w:themeColor="text1"/>
                          <w:sz w:val="24"/>
                          <w:szCs w:val="24"/>
                          <w:rPrChange w:id="82" w:author="Paul Riley" w:date="2022-10-17T15:24:00Z">
                            <w:rPr>
                              <w:color w:val="000000" w:themeColor="text1"/>
                              <w:sz w:val="28"/>
                              <w:szCs w:val="28"/>
                            </w:rPr>
                          </w:rPrChange>
                        </w:rPr>
                      </w:pPr>
                      <w:r w:rsidRPr="00376363">
                        <w:rPr>
                          <w:color w:val="000000" w:themeColor="text1"/>
                          <w:sz w:val="24"/>
                          <w:szCs w:val="24"/>
                          <w:rPrChange w:id="83" w:author="Paul Riley" w:date="2022-10-17T15:24:00Z">
                            <w:rPr>
                              <w:color w:val="000000" w:themeColor="text1"/>
                              <w:sz w:val="28"/>
                              <w:szCs w:val="28"/>
                            </w:rPr>
                          </w:rPrChange>
                        </w:rPr>
                        <w:t>What long-term prevention actions are being considered in view of lessons learned from this event?</w:t>
                      </w:r>
                    </w:p>
                    <w:p w14:paraId="6BC3DCD4" w14:textId="77777777" w:rsidR="00800B7C" w:rsidRPr="00CA0F83" w:rsidRDefault="00800B7C" w:rsidP="00CA0F83">
                      <w:pPr>
                        <w:ind w:right="129"/>
                        <w:rPr>
                          <w:color w:val="000000" w:themeColor="text1"/>
                          <w:sz w:val="28"/>
                          <w:szCs w:val="28"/>
                        </w:rPr>
                      </w:pPr>
                    </w:p>
                    <w:p w14:paraId="53FBAB26" w14:textId="77777777" w:rsidR="00800B7C" w:rsidRPr="00053DDA" w:rsidRDefault="00800B7C" w:rsidP="001015BB">
                      <w:pPr>
                        <w:pStyle w:val="ListParagraph"/>
                        <w:ind w:left="360"/>
                        <w:rPr>
                          <w:color w:val="000000" w:themeColor="text1"/>
                          <w:sz w:val="28"/>
                          <w:szCs w:val="28"/>
                        </w:rPr>
                      </w:pPr>
                    </w:p>
                    <w:p w14:paraId="78E1ADA3" w14:textId="77777777" w:rsidR="00800B7C" w:rsidRPr="00E4137F" w:rsidRDefault="00800B7C" w:rsidP="001015BB">
                      <w:pPr>
                        <w:pStyle w:val="BodyText"/>
                        <w:spacing w:line="252" w:lineRule="exact"/>
                        <w:rPr>
                          <w:rFonts w:asciiTheme="minorHAnsi" w:hAnsiTheme="minorHAnsi" w:cstheme="minorHAnsi"/>
                          <w:lang w:val="en-US"/>
                        </w:rPr>
                      </w:pPr>
                      <w:r w:rsidRPr="00D27C2F">
                        <w:rPr>
                          <w:rFonts w:asciiTheme="minorHAnsi" w:hAnsiTheme="minorHAnsi" w:cstheme="minorHAnsi"/>
                          <w:lang w:val="en-US"/>
                        </w:rPr>
                        <w:t xml:space="preserve">    </w:t>
                      </w:r>
                    </w:p>
                    <w:p w14:paraId="04CF4872" w14:textId="77777777" w:rsidR="00800B7C" w:rsidRPr="00E4137F" w:rsidRDefault="00800B7C" w:rsidP="001015BB">
                      <w:pPr>
                        <w:pStyle w:val="BodyText"/>
                        <w:spacing w:before="2"/>
                        <w:rPr>
                          <w:rFonts w:asciiTheme="minorHAnsi" w:hAnsiTheme="minorHAnsi" w:cstheme="minorHAnsi"/>
                          <w:color w:val="000000" w:themeColor="text1"/>
                          <w:lang w:val="en-US"/>
                        </w:rPr>
                      </w:pPr>
                      <w:r w:rsidRPr="00E4137F">
                        <w:rPr>
                          <w:rFonts w:asciiTheme="minorHAnsi" w:hAnsiTheme="minorHAnsi" w:cstheme="minorHAnsi"/>
                          <w:color w:val="000000" w:themeColor="text1"/>
                          <w:lang w:val="en-US"/>
                        </w:rPr>
                        <w:t>                                                        </w:t>
                      </w:r>
                      <w:r w:rsidRPr="00E4137F">
                        <w:rPr>
                          <w:rFonts w:asciiTheme="minorHAnsi" w:hAnsiTheme="minorHAnsi" w:cstheme="minorHAnsi"/>
                          <w:color w:val="000000" w:themeColor="text1"/>
                          <w:lang w:val="en-US"/>
                        </w:rPr>
                        <w:tab/>
                      </w:r>
                      <w:r>
                        <w:rPr>
                          <w:rFonts w:asciiTheme="minorHAnsi" w:hAnsiTheme="minorHAnsi" w:cstheme="minorHAnsi"/>
                          <w:color w:val="000000" w:themeColor="text1"/>
                          <w:lang w:val="en-US"/>
                        </w:rPr>
                        <w:tab/>
                      </w:r>
                      <w:r w:rsidRPr="00E4137F">
                        <w:rPr>
                          <w:rFonts w:asciiTheme="minorHAnsi" w:hAnsiTheme="minorHAnsi" w:cstheme="minorHAnsi"/>
                          <w:color w:val="000000" w:themeColor="text1"/>
                          <w:lang w:val="en-US"/>
                        </w:rPr>
                        <w:t xml:space="preserve"> </w:t>
                      </w:r>
                    </w:p>
                    <w:p w14:paraId="1F1AE534" w14:textId="77777777" w:rsidR="00800B7C" w:rsidRPr="00E4137F" w:rsidRDefault="00800B7C" w:rsidP="001015BB">
                      <w:pPr>
                        <w:pStyle w:val="BodyText"/>
                        <w:spacing w:line="252" w:lineRule="exact"/>
                        <w:ind w:left="3272"/>
                        <w:rPr>
                          <w:rFonts w:asciiTheme="minorHAnsi" w:hAnsiTheme="minorHAnsi" w:cstheme="minorHAnsi"/>
                          <w:color w:val="000000" w:themeColor="text1"/>
                          <w:lang w:val="en-US"/>
                        </w:rPr>
                      </w:pPr>
                      <w:r w:rsidRPr="00E4137F">
                        <w:rPr>
                          <w:rFonts w:asciiTheme="minorHAnsi" w:hAnsiTheme="minorHAnsi" w:cstheme="minorHAnsi"/>
                          <w:color w:val="000000" w:themeColor="text1"/>
                          <w:lang w:val="en-US"/>
                        </w:rPr>
                        <w:t xml:space="preserve">    </w:t>
                      </w:r>
                      <w:r w:rsidRPr="00E4137F">
                        <w:rPr>
                          <w:rFonts w:asciiTheme="minorHAnsi" w:hAnsiTheme="minorHAnsi" w:cstheme="minorHAnsi"/>
                          <w:color w:val="000000" w:themeColor="text1"/>
                          <w:lang w:val="en-US"/>
                        </w:rPr>
                        <w:tab/>
                        <w:t xml:space="preserve"> </w:t>
                      </w:r>
                    </w:p>
                    <w:p w14:paraId="65D7C0AC" w14:textId="77777777" w:rsidR="00800B7C" w:rsidRDefault="00800B7C" w:rsidP="001015BB">
                      <w:pPr>
                        <w:jc w:val="center"/>
                      </w:pPr>
                    </w:p>
                  </w:txbxContent>
                </v:textbox>
                <w10:wrap anchorx="margin"/>
              </v:roundrect>
            </w:pict>
          </mc:Fallback>
        </mc:AlternateContent>
      </w:r>
    </w:p>
    <w:p w14:paraId="26B1B879" w14:textId="47570CC8" w:rsidR="00232290" w:rsidRDefault="00232290"/>
    <w:p w14:paraId="6B835CA0" w14:textId="38A68DFF" w:rsidR="00232290" w:rsidRDefault="00232290"/>
    <w:p w14:paraId="47F9C8A7" w14:textId="166B7F41" w:rsidR="00A57BA3" w:rsidRDefault="00A57BA3" w:rsidP="00A57BA3">
      <w:pPr>
        <w:jc w:val="center"/>
      </w:pPr>
    </w:p>
    <w:p w14:paraId="569E31D1" w14:textId="7F69F36A" w:rsidR="00232290" w:rsidRDefault="00232290"/>
    <w:p w14:paraId="6369470D" w14:textId="26A1DF2A" w:rsidR="00485A92" w:rsidRPr="00053DDA" w:rsidRDefault="00485A92" w:rsidP="00485A92">
      <w:pPr>
        <w:spacing w:after="0"/>
        <w:jc w:val="center"/>
        <w:rPr>
          <w:b/>
          <w:bCs/>
          <w:color w:val="FFFFFF" w:themeColor="background1"/>
          <w:sz w:val="40"/>
          <w:szCs w:val="40"/>
        </w:rPr>
      </w:pPr>
      <w:r w:rsidRPr="00053DDA">
        <w:rPr>
          <w:b/>
          <w:bCs/>
          <w:color w:val="FFFFFF" w:themeColor="background1"/>
          <w:sz w:val="40"/>
          <w:szCs w:val="40"/>
        </w:rPr>
        <w:t xml:space="preserve">SESSION  </w:t>
      </w:r>
      <w:r>
        <w:rPr>
          <w:b/>
          <w:bCs/>
          <w:color w:val="FFFFFF" w:themeColor="background1"/>
          <w:sz w:val="40"/>
          <w:szCs w:val="40"/>
        </w:rPr>
        <w:t>1</w:t>
      </w:r>
      <w:r w:rsidRPr="00053DDA">
        <w:rPr>
          <w:b/>
          <w:bCs/>
          <w:color w:val="FFFFFF" w:themeColor="background1"/>
          <w:sz w:val="40"/>
          <w:szCs w:val="40"/>
        </w:rPr>
        <w:t>: QUESTIONS</w:t>
      </w:r>
    </w:p>
    <w:p w14:paraId="62EDF4E7" w14:textId="6F959A73" w:rsidR="00232290" w:rsidRPr="00485A92" w:rsidRDefault="00232290"/>
    <w:p w14:paraId="6CEB1492" w14:textId="15E979B9" w:rsidR="00232290" w:rsidRPr="00485A92" w:rsidRDefault="00232290"/>
    <w:p w14:paraId="1DB8E450" w14:textId="0B706CB6" w:rsidR="00232290" w:rsidRDefault="00232290"/>
    <w:p w14:paraId="0FC1136C" w14:textId="7D12BCE5" w:rsidR="00232290" w:rsidRDefault="00232290"/>
    <w:p w14:paraId="52E592E7" w14:textId="4C418F8B" w:rsidR="00232290" w:rsidRDefault="00232290"/>
    <w:p w14:paraId="0A2CA95B" w14:textId="6E69C413" w:rsidR="00232290" w:rsidRDefault="00232290"/>
    <w:p w14:paraId="6A93F9B2" w14:textId="49DF17FA" w:rsidR="00232290" w:rsidRDefault="00232290"/>
    <w:p w14:paraId="0EA7A465" w14:textId="505A709C" w:rsidR="00232290" w:rsidRDefault="00232290"/>
    <w:p w14:paraId="389EFA2C" w14:textId="45F03A3C" w:rsidR="00232290" w:rsidRDefault="00232290"/>
    <w:p w14:paraId="2BF6D7E1" w14:textId="37C4A28A" w:rsidR="00232290" w:rsidRDefault="00232290"/>
    <w:p w14:paraId="0D9C4CC5" w14:textId="4039E3BA" w:rsidR="00232290" w:rsidRDefault="00232290"/>
    <w:p w14:paraId="07E23F53" w14:textId="0DA40415" w:rsidR="00232290" w:rsidRDefault="00232290"/>
    <w:p w14:paraId="678249DC" w14:textId="2AA36F3F" w:rsidR="00232290" w:rsidRDefault="00232290"/>
    <w:sectPr w:rsidR="00232290" w:rsidSect="003736C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276"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A918" w14:textId="77777777" w:rsidR="00E42A26" w:rsidRDefault="00E42A26" w:rsidP="00C61B78">
      <w:pPr>
        <w:spacing w:after="0" w:line="240" w:lineRule="auto"/>
      </w:pPr>
      <w:r>
        <w:separator/>
      </w:r>
    </w:p>
  </w:endnote>
  <w:endnote w:type="continuationSeparator" w:id="0">
    <w:p w14:paraId="1DC26F42" w14:textId="77777777" w:rsidR="00E42A26" w:rsidRDefault="00E42A26" w:rsidP="00C61B78">
      <w:pPr>
        <w:spacing w:after="0" w:line="240" w:lineRule="auto"/>
      </w:pPr>
      <w:r>
        <w:continuationSeparator/>
      </w:r>
    </w:p>
  </w:endnote>
  <w:endnote w:type="continuationNotice" w:id="1">
    <w:p w14:paraId="54841A9D" w14:textId="77777777" w:rsidR="00FA24B1" w:rsidRDefault="00FA2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178" w14:textId="77777777" w:rsidR="001D5763" w:rsidRDefault="001D5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19F7" w14:textId="2E52F29C" w:rsidR="00800B7C" w:rsidRDefault="00800B7C">
    <w:pPr>
      <w:pStyle w:val="Footer"/>
    </w:pPr>
    <w:r>
      <w:rPr>
        <w:rFonts w:ascii="Arial" w:hAnsi="Arial" w:cs="Arial"/>
        <w:noProof/>
        <w:sz w:val="20"/>
        <w:szCs w:val="20"/>
      </w:rPr>
      <mc:AlternateContent>
        <mc:Choice Requires="wps">
          <w:drawing>
            <wp:anchor distT="0" distB="0" distL="114300" distR="114300" simplePos="0" relativeHeight="251658242" behindDoc="0" locked="0" layoutInCell="1" allowOverlap="1" wp14:anchorId="629B1488" wp14:editId="22037D4E">
              <wp:simplePos x="0" y="0"/>
              <wp:positionH relativeFrom="column">
                <wp:posOffset>4022725</wp:posOffset>
              </wp:positionH>
              <wp:positionV relativeFrom="paragraph">
                <wp:posOffset>-31115</wp:posOffset>
              </wp:positionV>
              <wp:extent cx="2063750" cy="274955"/>
              <wp:effectExtent l="0" t="0" r="0" b="0"/>
              <wp:wrapNone/>
              <wp:docPr id="16" name="Rectangle: Rounded Corners 16"/>
              <wp:cNvGraphicFramePr/>
              <a:graphic xmlns:a="http://schemas.openxmlformats.org/drawingml/2006/main">
                <a:graphicData uri="http://schemas.microsoft.com/office/word/2010/wordprocessingShape">
                  <wps:wsp>
                    <wps:cNvSpPr/>
                    <wps:spPr>
                      <a:xfrm>
                        <a:off x="0" y="0"/>
                        <a:ext cx="2063750" cy="274955"/>
                      </a:xfrm>
                      <a:prstGeom prst="round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C43EC" w14:textId="2826C69B" w:rsidR="00800B7C" w:rsidRPr="008F75A3" w:rsidRDefault="00800B7C" w:rsidP="00942A6C">
                          <w:pPr>
                            <w:spacing w:after="0"/>
                            <w:jc w:val="center"/>
                            <w:rPr>
                              <w:b/>
                              <w:bCs/>
                              <w:sz w:val="20"/>
                              <w:szCs w:val="20"/>
                            </w:rPr>
                          </w:pPr>
                          <w:r>
                            <w:rPr>
                              <w:b/>
                              <w:bCs/>
                              <w:sz w:val="20"/>
                              <w:szCs w:val="20"/>
                            </w:rPr>
                            <w:t>EXERCISE PHILADELPHIA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B1488" id="Rectangle: Rounded Corners 16" o:spid="_x0000_s1095" style="position:absolute;margin-left:316.75pt;margin-top:-2.45pt;width:162.5pt;height:2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" fillcolor="#aeaaaa [2414]" stroked="f" strokeweight="1pt">
              <v:stroke joinstyle="miter"/>
              <v:textbox>
                <w:txbxContent>
                  <w:p w14:paraId="1E9C43EC" w14:textId="2826C69B" w:rsidR="00800B7C" w:rsidRPr="008F75A3" w:rsidRDefault="00800B7C" w:rsidP="00942A6C">
                    <w:pPr>
                      <w:spacing w:after="0"/>
                      <w:jc w:val="center"/>
                      <w:rPr>
                        <w:b/>
                        <w:bCs/>
                        <w:sz w:val="20"/>
                        <w:szCs w:val="20"/>
                      </w:rPr>
                    </w:pPr>
                    <w:r>
                      <w:rPr>
                        <w:b/>
                        <w:bCs/>
                        <w:sz w:val="20"/>
                        <w:szCs w:val="20"/>
                      </w:rPr>
                      <w:t>EXERCISE PHILADELPHIA</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14:anchorId="08D5E4D7" wp14:editId="7AEADBCB">
              <wp:simplePos x="0" y="0"/>
              <wp:positionH relativeFrom="column">
                <wp:posOffset>-408940</wp:posOffset>
              </wp:positionH>
              <wp:positionV relativeFrom="paragraph">
                <wp:posOffset>-30480</wp:posOffset>
              </wp:positionV>
              <wp:extent cx="2063750" cy="274955"/>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2063750" cy="274955"/>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E867C" w14:textId="77777777" w:rsidR="00800B7C" w:rsidRPr="008F75A3" w:rsidRDefault="00800B7C" w:rsidP="00C61B78">
                          <w:pPr>
                            <w:spacing w:after="0"/>
                            <w:jc w:val="center"/>
                            <w:rPr>
                              <w:b/>
                              <w:bCs/>
                              <w:sz w:val="20"/>
                              <w:szCs w:val="20"/>
                            </w:rPr>
                          </w:pPr>
                          <w:r w:rsidRPr="008F75A3">
                            <w:rPr>
                              <w:b/>
                              <w:bCs/>
                              <w:sz w:val="20"/>
                              <w:szCs w:val="20"/>
                            </w:rPr>
                            <w:t>MODULE 1: HOSPITAL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5E4D7" id="Rectangle: Rounded Corners 6" o:spid="_x0000_s1096" style="position:absolute;margin-left:-32.2pt;margin-top:-2.4pt;width:162.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" fillcolor="#8496b0 [1951]" stroked="f" strokeweight="1pt">
              <v:stroke joinstyle="miter"/>
              <v:textbox>
                <w:txbxContent>
                  <w:p w14:paraId="05CE867C" w14:textId="77777777" w:rsidR="00800B7C" w:rsidRPr="008F75A3" w:rsidRDefault="00800B7C" w:rsidP="00C61B78">
                    <w:pPr>
                      <w:spacing w:after="0"/>
                      <w:jc w:val="center"/>
                      <w:rPr>
                        <w:b/>
                        <w:bCs/>
                        <w:sz w:val="20"/>
                        <w:szCs w:val="20"/>
                      </w:rPr>
                    </w:pPr>
                    <w:r w:rsidRPr="008F75A3">
                      <w:rPr>
                        <w:b/>
                        <w:bCs/>
                        <w:sz w:val="20"/>
                        <w:szCs w:val="20"/>
                      </w:rPr>
                      <w:t>MODULE 1: HOSPITAL</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8241" behindDoc="0" locked="0" layoutInCell="1" allowOverlap="1" wp14:anchorId="401CB6AF" wp14:editId="1EFEFF5F">
              <wp:simplePos x="0" y="0"/>
              <wp:positionH relativeFrom="margin">
                <wp:posOffset>1808480</wp:posOffset>
              </wp:positionH>
              <wp:positionV relativeFrom="paragraph">
                <wp:posOffset>-26670</wp:posOffset>
              </wp:positionV>
              <wp:extent cx="2063750" cy="274955"/>
              <wp:effectExtent l="0" t="0" r="0" b="0"/>
              <wp:wrapNone/>
              <wp:docPr id="35" name="Rectangle: Rounded Corners 35"/>
              <wp:cNvGraphicFramePr/>
              <a:graphic xmlns:a="http://schemas.openxmlformats.org/drawingml/2006/main">
                <a:graphicData uri="http://schemas.microsoft.com/office/word/2010/wordprocessingShape">
                  <wps:wsp>
                    <wps:cNvSpPr/>
                    <wps:spPr>
                      <a:xfrm>
                        <a:off x="0" y="0"/>
                        <a:ext cx="2063750" cy="274955"/>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59945E" w14:textId="61F8CC37" w:rsidR="00800B7C" w:rsidRPr="008F75A3" w:rsidRDefault="00800B7C" w:rsidP="00C61B78">
                          <w:pPr>
                            <w:spacing w:after="0"/>
                            <w:jc w:val="center"/>
                            <w:rPr>
                              <w:b/>
                              <w:bCs/>
                              <w:sz w:val="20"/>
                              <w:szCs w:val="20"/>
                            </w:rPr>
                          </w:pPr>
                          <w:r>
                            <w:rPr>
                              <w:b/>
                              <w:bCs/>
                              <w:sz w:val="20"/>
                              <w:szCs w:val="20"/>
                            </w:rPr>
                            <w:t>HANDOUT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CB6AF" id="Rectangle: Rounded Corners 35" o:spid="_x0000_s1097" style="position:absolute;margin-left:142.4pt;margin-top:-2.1pt;width:162.5pt;height:21.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" fillcolor="#70ad47 [3209]" stroked="f" strokeweight="1pt">
              <v:stroke joinstyle="miter"/>
              <v:textbox>
                <w:txbxContent>
                  <w:p w14:paraId="4859945E" w14:textId="61F8CC37" w:rsidR="00800B7C" w:rsidRPr="008F75A3" w:rsidRDefault="00800B7C" w:rsidP="00C61B78">
                    <w:pPr>
                      <w:spacing w:after="0"/>
                      <w:jc w:val="center"/>
                      <w:rPr>
                        <w:b/>
                        <w:bCs/>
                        <w:sz w:val="20"/>
                        <w:szCs w:val="20"/>
                      </w:rPr>
                    </w:pPr>
                    <w:r>
                      <w:rPr>
                        <w:b/>
                        <w:bCs/>
                        <w:sz w:val="20"/>
                        <w:szCs w:val="20"/>
                      </w:rPr>
                      <w:t>HANDOUT</w:t>
                    </w:r>
                  </w:p>
                </w:txbxContent>
              </v:textbox>
              <w10:wrap anchorx="margin"/>
            </v:roundrect>
          </w:pict>
        </mc:Fallback>
      </mc:AlternateContent>
    </w:r>
    <w:ins w:id="86" w:author="Teija Korhonen" w:date="2023-07-05T15:33:00Z">
      <w:r w:rsidR="001D5763">
        <w:t>Ju</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4BAD" w14:textId="77777777" w:rsidR="001D5763" w:rsidRDefault="001D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141B" w14:textId="77777777" w:rsidR="00E42A26" w:rsidRDefault="00E42A26" w:rsidP="00C61B78">
      <w:pPr>
        <w:spacing w:after="0" w:line="240" w:lineRule="auto"/>
      </w:pPr>
      <w:r>
        <w:separator/>
      </w:r>
    </w:p>
  </w:footnote>
  <w:footnote w:type="continuationSeparator" w:id="0">
    <w:p w14:paraId="0D20B615" w14:textId="77777777" w:rsidR="00E42A26" w:rsidRDefault="00E42A26" w:rsidP="00C61B78">
      <w:pPr>
        <w:spacing w:after="0" w:line="240" w:lineRule="auto"/>
      </w:pPr>
      <w:r>
        <w:continuationSeparator/>
      </w:r>
    </w:p>
  </w:footnote>
  <w:footnote w:type="continuationNotice" w:id="1">
    <w:p w14:paraId="6C39F661" w14:textId="77777777" w:rsidR="00FA24B1" w:rsidRDefault="00FA24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B6A8" w14:textId="77777777" w:rsidR="001D5763" w:rsidRDefault="001D5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AB45" w14:textId="464FE8C3" w:rsidR="001D5763" w:rsidRDefault="001D5763">
    <w:pPr>
      <w:pStyle w:val="Header"/>
      <w:rPr>
        <w:ins w:id="84" w:author="Teija Korhonen" w:date="2023-07-05T15:34:00Z"/>
      </w:rPr>
    </w:pPr>
    <w:ins w:id="85" w:author="Teija Korhonen" w:date="2023-07-05T15:34:00Z">
      <w:r>
        <w:t xml:space="preserve">                                                                                                                                                                    July 2023</w:t>
      </w:r>
    </w:ins>
  </w:p>
  <w:p w14:paraId="363A18C2" w14:textId="77777777" w:rsidR="001D5763" w:rsidRDefault="001D5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1505" w14:textId="77777777" w:rsidR="001D5763" w:rsidRDefault="001D5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429E2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Icon&#10;&#10;Description automatically generated" style="width:25.5pt;height:20.25pt;visibility:visible;mso-wrap-style:square" o:bullet="t">
        <v:imagedata r:id="rId1" o:title="Icon&#10;&#10;Description automatically generated"/>
      </v:shape>
    </w:pict>
  </w:numPicBullet>
  <w:numPicBullet w:numPicBulletId="1">
    <w:pict>
      <v:shape id="_x0000_i1097" type="#_x0000_t75" style="width:30.75pt;height:20.25pt;visibility:visible;mso-wrap-style:square" o:bullet="t">
        <v:imagedata r:id="rId2" o:title=""/>
      </v:shape>
    </w:pict>
  </w:numPicBullet>
  <w:numPicBullet w:numPicBulletId="2">
    <w:pict>
      <v:shape id="_x0000_i1098" type="#_x0000_t75" style="width:30.75pt;height:20.25pt;visibility:visible;mso-wrap-style:square" o:bullet="t">
        <v:imagedata r:id="rId3" o:title=""/>
      </v:shape>
    </w:pict>
  </w:numPicBullet>
  <w:numPicBullet w:numPicBulletId="3">
    <w:pict>
      <v:shape w14:anchorId="3693F5B4" id="_x0000_i1099" type="#_x0000_t75" alt="Icon&#10;&#10;Description automatically generated" style="width:25.5pt;height:20.25pt;visibility:visible;mso-wrap-style:square" o:bullet="t">
        <v:imagedata r:id="rId4" o:title="Icon&#10;&#10;Description automatically generated"/>
      </v:shape>
    </w:pict>
  </w:numPicBullet>
  <w:numPicBullet w:numPicBulletId="4">
    <w:pict>
      <v:shape id="_x0000_i1100" type="#_x0000_t75" style="width:30.75pt;height:20.25pt;visibility:visible;mso-wrap-style:square" o:bullet="t">
        <v:imagedata r:id="rId5" o:title=""/>
      </v:shape>
    </w:pict>
  </w:numPicBullet>
  <w:abstractNum w:abstractNumId="0" w15:restartNumberingAfterBreak="0">
    <w:nsid w:val="056E6FFF"/>
    <w:multiLevelType w:val="hybridMultilevel"/>
    <w:tmpl w:val="A71C4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5CCF"/>
    <w:multiLevelType w:val="hybridMultilevel"/>
    <w:tmpl w:val="4316F2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FC65E4"/>
    <w:multiLevelType w:val="hybridMultilevel"/>
    <w:tmpl w:val="4C247696"/>
    <w:lvl w:ilvl="0" w:tplc="E9A6428A">
      <w:start w:val="1"/>
      <w:numFmt w:val="bullet"/>
      <w:lvlText w:val=""/>
      <w:lvlPicBulletId w:val="4"/>
      <w:lvlJc w:val="left"/>
      <w:pPr>
        <w:tabs>
          <w:tab w:val="num" w:pos="720"/>
        </w:tabs>
        <w:ind w:left="720" w:hanging="360"/>
      </w:pPr>
      <w:rPr>
        <w:rFonts w:ascii="Symbol" w:hAnsi="Symbol" w:hint="default"/>
      </w:rPr>
    </w:lvl>
    <w:lvl w:ilvl="1" w:tplc="0C149E1C" w:tentative="1">
      <w:start w:val="1"/>
      <w:numFmt w:val="bullet"/>
      <w:lvlText w:val=""/>
      <w:lvlJc w:val="left"/>
      <w:pPr>
        <w:tabs>
          <w:tab w:val="num" w:pos="1440"/>
        </w:tabs>
        <w:ind w:left="1440" w:hanging="360"/>
      </w:pPr>
      <w:rPr>
        <w:rFonts w:ascii="Symbol" w:hAnsi="Symbol" w:hint="default"/>
      </w:rPr>
    </w:lvl>
    <w:lvl w:ilvl="2" w:tplc="293A200E" w:tentative="1">
      <w:start w:val="1"/>
      <w:numFmt w:val="bullet"/>
      <w:lvlText w:val=""/>
      <w:lvlJc w:val="left"/>
      <w:pPr>
        <w:tabs>
          <w:tab w:val="num" w:pos="2160"/>
        </w:tabs>
        <w:ind w:left="2160" w:hanging="360"/>
      </w:pPr>
      <w:rPr>
        <w:rFonts w:ascii="Symbol" w:hAnsi="Symbol" w:hint="default"/>
      </w:rPr>
    </w:lvl>
    <w:lvl w:ilvl="3" w:tplc="10D28F3A" w:tentative="1">
      <w:start w:val="1"/>
      <w:numFmt w:val="bullet"/>
      <w:lvlText w:val=""/>
      <w:lvlJc w:val="left"/>
      <w:pPr>
        <w:tabs>
          <w:tab w:val="num" w:pos="2880"/>
        </w:tabs>
        <w:ind w:left="2880" w:hanging="360"/>
      </w:pPr>
      <w:rPr>
        <w:rFonts w:ascii="Symbol" w:hAnsi="Symbol" w:hint="default"/>
      </w:rPr>
    </w:lvl>
    <w:lvl w:ilvl="4" w:tplc="3FC27320" w:tentative="1">
      <w:start w:val="1"/>
      <w:numFmt w:val="bullet"/>
      <w:lvlText w:val=""/>
      <w:lvlJc w:val="left"/>
      <w:pPr>
        <w:tabs>
          <w:tab w:val="num" w:pos="3600"/>
        </w:tabs>
        <w:ind w:left="3600" w:hanging="360"/>
      </w:pPr>
      <w:rPr>
        <w:rFonts w:ascii="Symbol" w:hAnsi="Symbol" w:hint="default"/>
      </w:rPr>
    </w:lvl>
    <w:lvl w:ilvl="5" w:tplc="1FE4E60C" w:tentative="1">
      <w:start w:val="1"/>
      <w:numFmt w:val="bullet"/>
      <w:lvlText w:val=""/>
      <w:lvlJc w:val="left"/>
      <w:pPr>
        <w:tabs>
          <w:tab w:val="num" w:pos="4320"/>
        </w:tabs>
        <w:ind w:left="4320" w:hanging="360"/>
      </w:pPr>
      <w:rPr>
        <w:rFonts w:ascii="Symbol" w:hAnsi="Symbol" w:hint="default"/>
      </w:rPr>
    </w:lvl>
    <w:lvl w:ilvl="6" w:tplc="EC307616" w:tentative="1">
      <w:start w:val="1"/>
      <w:numFmt w:val="bullet"/>
      <w:lvlText w:val=""/>
      <w:lvlJc w:val="left"/>
      <w:pPr>
        <w:tabs>
          <w:tab w:val="num" w:pos="5040"/>
        </w:tabs>
        <w:ind w:left="5040" w:hanging="360"/>
      </w:pPr>
      <w:rPr>
        <w:rFonts w:ascii="Symbol" w:hAnsi="Symbol" w:hint="default"/>
      </w:rPr>
    </w:lvl>
    <w:lvl w:ilvl="7" w:tplc="8DC07F3A" w:tentative="1">
      <w:start w:val="1"/>
      <w:numFmt w:val="bullet"/>
      <w:lvlText w:val=""/>
      <w:lvlJc w:val="left"/>
      <w:pPr>
        <w:tabs>
          <w:tab w:val="num" w:pos="5760"/>
        </w:tabs>
        <w:ind w:left="5760" w:hanging="360"/>
      </w:pPr>
      <w:rPr>
        <w:rFonts w:ascii="Symbol" w:hAnsi="Symbol" w:hint="default"/>
      </w:rPr>
    </w:lvl>
    <w:lvl w:ilvl="8" w:tplc="54D2724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C4548D"/>
    <w:multiLevelType w:val="hybridMultilevel"/>
    <w:tmpl w:val="4316F2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DA1538"/>
    <w:multiLevelType w:val="hybridMultilevel"/>
    <w:tmpl w:val="6D723604"/>
    <w:lvl w:ilvl="0" w:tplc="8EB66B1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60689"/>
    <w:multiLevelType w:val="hybridMultilevel"/>
    <w:tmpl w:val="AA24CB4A"/>
    <w:lvl w:ilvl="0" w:tplc="58ECDE9C">
      <w:start w:val="1"/>
      <w:numFmt w:val="bullet"/>
      <w:lvlText w:val=""/>
      <w:lvlPicBulletId w:val="4"/>
      <w:lvlJc w:val="left"/>
      <w:pPr>
        <w:tabs>
          <w:tab w:val="num" w:pos="720"/>
        </w:tabs>
        <w:ind w:left="720" w:hanging="360"/>
      </w:pPr>
      <w:rPr>
        <w:rFonts w:ascii="Symbol" w:hAnsi="Symbol" w:hint="default"/>
      </w:rPr>
    </w:lvl>
    <w:lvl w:ilvl="1" w:tplc="BB44A05C" w:tentative="1">
      <w:start w:val="1"/>
      <w:numFmt w:val="bullet"/>
      <w:lvlText w:val=""/>
      <w:lvlJc w:val="left"/>
      <w:pPr>
        <w:tabs>
          <w:tab w:val="num" w:pos="1440"/>
        </w:tabs>
        <w:ind w:left="1440" w:hanging="360"/>
      </w:pPr>
      <w:rPr>
        <w:rFonts w:ascii="Symbol" w:hAnsi="Symbol" w:hint="default"/>
      </w:rPr>
    </w:lvl>
    <w:lvl w:ilvl="2" w:tplc="99F0306E" w:tentative="1">
      <w:start w:val="1"/>
      <w:numFmt w:val="bullet"/>
      <w:lvlText w:val=""/>
      <w:lvlJc w:val="left"/>
      <w:pPr>
        <w:tabs>
          <w:tab w:val="num" w:pos="2160"/>
        </w:tabs>
        <w:ind w:left="2160" w:hanging="360"/>
      </w:pPr>
      <w:rPr>
        <w:rFonts w:ascii="Symbol" w:hAnsi="Symbol" w:hint="default"/>
      </w:rPr>
    </w:lvl>
    <w:lvl w:ilvl="3" w:tplc="664E1A78" w:tentative="1">
      <w:start w:val="1"/>
      <w:numFmt w:val="bullet"/>
      <w:lvlText w:val=""/>
      <w:lvlJc w:val="left"/>
      <w:pPr>
        <w:tabs>
          <w:tab w:val="num" w:pos="2880"/>
        </w:tabs>
        <w:ind w:left="2880" w:hanging="360"/>
      </w:pPr>
      <w:rPr>
        <w:rFonts w:ascii="Symbol" w:hAnsi="Symbol" w:hint="default"/>
      </w:rPr>
    </w:lvl>
    <w:lvl w:ilvl="4" w:tplc="BBB81240" w:tentative="1">
      <w:start w:val="1"/>
      <w:numFmt w:val="bullet"/>
      <w:lvlText w:val=""/>
      <w:lvlJc w:val="left"/>
      <w:pPr>
        <w:tabs>
          <w:tab w:val="num" w:pos="3600"/>
        </w:tabs>
        <w:ind w:left="3600" w:hanging="360"/>
      </w:pPr>
      <w:rPr>
        <w:rFonts w:ascii="Symbol" w:hAnsi="Symbol" w:hint="default"/>
      </w:rPr>
    </w:lvl>
    <w:lvl w:ilvl="5" w:tplc="A5A8A654" w:tentative="1">
      <w:start w:val="1"/>
      <w:numFmt w:val="bullet"/>
      <w:lvlText w:val=""/>
      <w:lvlJc w:val="left"/>
      <w:pPr>
        <w:tabs>
          <w:tab w:val="num" w:pos="4320"/>
        </w:tabs>
        <w:ind w:left="4320" w:hanging="360"/>
      </w:pPr>
      <w:rPr>
        <w:rFonts w:ascii="Symbol" w:hAnsi="Symbol" w:hint="default"/>
      </w:rPr>
    </w:lvl>
    <w:lvl w:ilvl="6" w:tplc="5336B938" w:tentative="1">
      <w:start w:val="1"/>
      <w:numFmt w:val="bullet"/>
      <w:lvlText w:val=""/>
      <w:lvlJc w:val="left"/>
      <w:pPr>
        <w:tabs>
          <w:tab w:val="num" w:pos="5040"/>
        </w:tabs>
        <w:ind w:left="5040" w:hanging="360"/>
      </w:pPr>
      <w:rPr>
        <w:rFonts w:ascii="Symbol" w:hAnsi="Symbol" w:hint="default"/>
      </w:rPr>
    </w:lvl>
    <w:lvl w:ilvl="7" w:tplc="3600E97E" w:tentative="1">
      <w:start w:val="1"/>
      <w:numFmt w:val="bullet"/>
      <w:lvlText w:val=""/>
      <w:lvlJc w:val="left"/>
      <w:pPr>
        <w:tabs>
          <w:tab w:val="num" w:pos="5760"/>
        </w:tabs>
        <w:ind w:left="5760" w:hanging="360"/>
      </w:pPr>
      <w:rPr>
        <w:rFonts w:ascii="Symbol" w:hAnsi="Symbol" w:hint="default"/>
      </w:rPr>
    </w:lvl>
    <w:lvl w:ilvl="8" w:tplc="1280FAF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E2B091A"/>
    <w:multiLevelType w:val="hybridMultilevel"/>
    <w:tmpl w:val="EF0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E0D19"/>
    <w:multiLevelType w:val="hybridMultilevel"/>
    <w:tmpl w:val="E1CC1526"/>
    <w:lvl w:ilvl="0" w:tplc="75022F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4134"/>
    <w:multiLevelType w:val="hybridMultilevel"/>
    <w:tmpl w:val="4C8E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406DB"/>
    <w:multiLevelType w:val="hybridMultilevel"/>
    <w:tmpl w:val="84A2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F3C81"/>
    <w:multiLevelType w:val="hybridMultilevel"/>
    <w:tmpl w:val="CA6C2CA2"/>
    <w:lvl w:ilvl="0" w:tplc="8B1AF68A">
      <w:start w:val="1"/>
      <w:numFmt w:val="bullet"/>
      <w:lvlText w:val=""/>
      <w:lvlPicBulletId w:val="3"/>
      <w:lvlJc w:val="left"/>
      <w:pPr>
        <w:tabs>
          <w:tab w:val="num" w:pos="720"/>
        </w:tabs>
        <w:ind w:left="720" w:hanging="360"/>
      </w:pPr>
      <w:rPr>
        <w:rFonts w:ascii="Symbol" w:hAnsi="Symbol" w:hint="default"/>
      </w:rPr>
    </w:lvl>
    <w:lvl w:ilvl="1" w:tplc="D66224FE" w:tentative="1">
      <w:start w:val="1"/>
      <w:numFmt w:val="bullet"/>
      <w:lvlText w:val=""/>
      <w:lvlJc w:val="left"/>
      <w:pPr>
        <w:tabs>
          <w:tab w:val="num" w:pos="1440"/>
        </w:tabs>
        <w:ind w:left="1440" w:hanging="360"/>
      </w:pPr>
      <w:rPr>
        <w:rFonts w:ascii="Symbol" w:hAnsi="Symbol" w:hint="default"/>
      </w:rPr>
    </w:lvl>
    <w:lvl w:ilvl="2" w:tplc="6FEAF0F4" w:tentative="1">
      <w:start w:val="1"/>
      <w:numFmt w:val="bullet"/>
      <w:lvlText w:val=""/>
      <w:lvlJc w:val="left"/>
      <w:pPr>
        <w:tabs>
          <w:tab w:val="num" w:pos="2160"/>
        </w:tabs>
        <w:ind w:left="2160" w:hanging="360"/>
      </w:pPr>
      <w:rPr>
        <w:rFonts w:ascii="Symbol" w:hAnsi="Symbol" w:hint="default"/>
      </w:rPr>
    </w:lvl>
    <w:lvl w:ilvl="3" w:tplc="4A5E89BE" w:tentative="1">
      <w:start w:val="1"/>
      <w:numFmt w:val="bullet"/>
      <w:lvlText w:val=""/>
      <w:lvlJc w:val="left"/>
      <w:pPr>
        <w:tabs>
          <w:tab w:val="num" w:pos="2880"/>
        </w:tabs>
        <w:ind w:left="2880" w:hanging="360"/>
      </w:pPr>
      <w:rPr>
        <w:rFonts w:ascii="Symbol" w:hAnsi="Symbol" w:hint="default"/>
      </w:rPr>
    </w:lvl>
    <w:lvl w:ilvl="4" w:tplc="D4184B7A" w:tentative="1">
      <w:start w:val="1"/>
      <w:numFmt w:val="bullet"/>
      <w:lvlText w:val=""/>
      <w:lvlJc w:val="left"/>
      <w:pPr>
        <w:tabs>
          <w:tab w:val="num" w:pos="3600"/>
        </w:tabs>
        <w:ind w:left="3600" w:hanging="360"/>
      </w:pPr>
      <w:rPr>
        <w:rFonts w:ascii="Symbol" w:hAnsi="Symbol" w:hint="default"/>
      </w:rPr>
    </w:lvl>
    <w:lvl w:ilvl="5" w:tplc="EF10CCD8" w:tentative="1">
      <w:start w:val="1"/>
      <w:numFmt w:val="bullet"/>
      <w:lvlText w:val=""/>
      <w:lvlJc w:val="left"/>
      <w:pPr>
        <w:tabs>
          <w:tab w:val="num" w:pos="4320"/>
        </w:tabs>
        <w:ind w:left="4320" w:hanging="360"/>
      </w:pPr>
      <w:rPr>
        <w:rFonts w:ascii="Symbol" w:hAnsi="Symbol" w:hint="default"/>
      </w:rPr>
    </w:lvl>
    <w:lvl w:ilvl="6" w:tplc="08D6684A" w:tentative="1">
      <w:start w:val="1"/>
      <w:numFmt w:val="bullet"/>
      <w:lvlText w:val=""/>
      <w:lvlJc w:val="left"/>
      <w:pPr>
        <w:tabs>
          <w:tab w:val="num" w:pos="5040"/>
        </w:tabs>
        <w:ind w:left="5040" w:hanging="360"/>
      </w:pPr>
      <w:rPr>
        <w:rFonts w:ascii="Symbol" w:hAnsi="Symbol" w:hint="default"/>
      </w:rPr>
    </w:lvl>
    <w:lvl w:ilvl="7" w:tplc="788E5D2A" w:tentative="1">
      <w:start w:val="1"/>
      <w:numFmt w:val="bullet"/>
      <w:lvlText w:val=""/>
      <w:lvlJc w:val="left"/>
      <w:pPr>
        <w:tabs>
          <w:tab w:val="num" w:pos="5760"/>
        </w:tabs>
        <w:ind w:left="5760" w:hanging="360"/>
      </w:pPr>
      <w:rPr>
        <w:rFonts w:ascii="Symbol" w:hAnsi="Symbol" w:hint="default"/>
      </w:rPr>
    </w:lvl>
    <w:lvl w:ilvl="8" w:tplc="A600D44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F857FEB"/>
    <w:multiLevelType w:val="hybridMultilevel"/>
    <w:tmpl w:val="7C94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5C3DA5"/>
    <w:multiLevelType w:val="hybridMultilevel"/>
    <w:tmpl w:val="2B44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910CA"/>
    <w:multiLevelType w:val="hybridMultilevel"/>
    <w:tmpl w:val="7C7C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65507"/>
    <w:multiLevelType w:val="hybridMultilevel"/>
    <w:tmpl w:val="78B66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A7FB9"/>
    <w:multiLevelType w:val="hybridMultilevel"/>
    <w:tmpl w:val="6C5C60F6"/>
    <w:lvl w:ilvl="0" w:tplc="1EB695A8">
      <w:start w:val="1"/>
      <w:numFmt w:val="bullet"/>
      <w:lvlText w:val=""/>
      <w:lvlPicBulletId w:val="0"/>
      <w:lvlJc w:val="left"/>
      <w:pPr>
        <w:tabs>
          <w:tab w:val="num" w:pos="720"/>
        </w:tabs>
        <w:ind w:left="720" w:hanging="360"/>
      </w:pPr>
      <w:rPr>
        <w:rFonts w:ascii="Symbol" w:hAnsi="Symbol" w:hint="default"/>
      </w:rPr>
    </w:lvl>
    <w:lvl w:ilvl="1" w:tplc="B992A8C6" w:tentative="1">
      <w:start w:val="1"/>
      <w:numFmt w:val="bullet"/>
      <w:lvlText w:val=""/>
      <w:lvlJc w:val="left"/>
      <w:pPr>
        <w:tabs>
          <w:tab w:val="num" w:pos="1440"/>
        </w:tabs>
        <w:ind w:left="1440" w:hanging="360"/>
      </w:pPr>
      <w:rPr>
        <w:rFonts w:ascii="Symbol" w:hAnsi="Symbol" w:hint="default"/>
      </w:rPr>
    </w:lvl>
    <w:lvl w:ilvl="2" w:tplc="3E1C4246" w:tentative="1">
      <w:start w:val="1"/>
      <w:numFmt w:val="bullet"/>
      <w:lvlText w:val=""/>
      <w:lvlJc w:val="left"/>
      <w:pPr>
        <w:tabs>
          <w:tab w:val="num" w:pos="2160"/>
        </w:tabs>
        <w:ind w:left="2160" w:hanging="360"/>
      </w:pPr>
      <w:rPr>
        <w:rFonts w:ascii="Symbol" w:hAnsi="Symbol" w:hint="default"/>
      </w:rPr>
    </w:lvl>
    <w:lvl w:ilvl="3" w:tplc="E232568C" w:tentative="1">
      <w:start w:val="1"/>
      <w:numFmt w:val="bullet"/>
      <w:lvlText w:val=""/>
      <w:lvlJc w:val="left"/>
      <w:pPr>
        <w:tabs>
          <w:tab w:val="num" w:pos="2880"/>
        </w:tabs>
        <w:ind w:left="2880" w:hanging="360"/>
      </w:pPr>
      <w:rPr>
        <w:rFonts w:ascii="Symbol" w:hAnsi="Symbol" w:hint="default"/>
      </w:rPr>
    </w:lvl>
    <w:lvl w:ilvl="4" w:tplc="945E8408" w:tentative="1">
      <w:start w:val="1"/>
      <w:numFmt w:val="bullet"/>
      <w:lvlText w:val=""/>
      <w:lvlJc w:val="left"/>
      <w:pPr>
        <w:tabs>
          <w:tab w:val="num" w:pos="3600"/>
        </w:tabs>
        <w:ind w:left="3600" w:hanging="360"/>
      </w:pPr>
      <w:rPr>
        <w:rFonts w:ascii="Symbol" w:hAnsi="Symbol" w:hint="default"/>
      </w:rPr>
    </w:lvl>
    <w:lvl w:ilvl="5" w:tplc="CBAE54D8" w:tentative="1">
      <w:start w:val="1"/>
      <w:numFmt w:val="bullet"/>
      <w:lvlText w:val=""/>
      <w:lvlJc w:val="left"/>
      <w:pPr>
        <w:tabs>
          <w:tab w:val="num" w:pos="4320"/>
        </w:tabs>
        <w:ind w:left="4320" w:hanging="360"/>
      </w:pPr>
      <w:rPr>
        <w:rFonts w:ascii="Symbol" w:hAnsi="Symbol" w:hint="default"/>
      </w:rPr>
    </w:lvl>
    <w:lvl w:ilvl="6" w:tplc="4DA04B4E" w:tentative="1">
      <w:start w:val="1"/>
      <w:numFmt w:val="bullet"/>
      <w:lvlText w:val=""/>
      <w:lvlJc w:val="left"/>
      <w:pPr>
        <w:tabs>
          <w:tab w:val="num" w:pos="5040"/>
        </w:tabs>
        <w:ind w:left="5040" w:hanging="360"/>
      </w:pPr>
      <w:rPr>
        <w:rFonts w:ascii="Symbol" w:hAnsi="Symbol" w:hint="default"/>
      </w:rPr>
    </w:lvl>
    <w:lvl w:ilvl="7" w:tplc="5464D458" w:tentative="1">
      <w:start w:val="1"/>
      <w:numFmt w:val="bullet"/>
      <w:lvlText w:val=""/>
      <w:lvlJc w:val="left"/>
      <w:pPr>
        <w:tabs>
          <w:tab w:val="num" w:pos="5760"/>
        </w:tabs>
        <w:ind w:left="5760" w:hanging="360"/>
      </w:pPr>
      <w:rPr>
        <w:rFonts w:ascii="Symbol" w:hAnsi="Symbol" w:hint="default"/>
      </w:rPr>
    </w:lvl>
    <w:lvl w:ilvl="8" w:tplc="D9EA999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BB64F5D"/>
    <w:multiLevelType w:val="hybridMultilevel"/>
    <w:tmpl w:val="40A0C5FE"/>
    <w:lvl w:ilvl="0" w:tplc="75022FF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65736"/>
    <w:multiLevelType w:val="hybridMultilevel"/>
    <w:tmpl w:val="F28A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31333"/>
    <w:multiLevelType w:val="hybridMultilevel"/>
    <w:tmpl w:val="72B63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B0746C"/>
    <w:multiLevelType w:val="hybridMultilevel"/>
    <w:tmpl w:val="70C6C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732F05"/>
    <w:multiLevelType w:val="hybridMultilevel"/>
    <w:tmpl w:val="07988D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0C5659"/>
    <w:multiLevelType w:val="hybridMultilevel"/>
    <w:tmpl w:val="4316F2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EFF6D02"/>
    <w:multiLevelType w:val="hybridMultilevel"/>
    <w:tmpl w:val="4316F2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3543A00"/>
    <w:multiLevelType w:val="hybridMultilevel"/>
    <w:tmpl w:val="E6A03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E5592"/>
    <w:multiLevelType w:val="hybridMultilevel"/>
    <w:tmpl w:val="789C9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12894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8052135">
    <w:abstractNumId w:val="15"/>
  </w:num>
  <w:num w:numId="3" w16cid:durableId="27921848">
    <w:abstractNumId w:val="21"/>
  </w:num>
  <w:num w:numId="4" w16cid:durableId="1295329538">
    <w:abstractNumId w:val="1"/>
  </w:num>
  <w:num w:numId="5" w16cid:durableId="365330418">
    <w:abstractNumId w:val="19"/>
  </w:num>
  <w:num w:numId="6" w16cid:durableId="1192379072">
    <w:abstractNumId w:val="11"/>
  </w:num>
  <w:num w:numId="7" w16cid:durableId="631833553">
    <w:abstractNumId w:val="0"/>
  </w:num>
  <w:num w:numId="8" w16cid:durableId="270089437">
    <w:abstractNumId w:val="20"/>
  </w:num>
  <w:num w:numId="9" w16cid:durableId="1698385184">
    <w:abstractNumId w:val="4"/>
  </w:num>
  <w:num w:numId="10" w16cid:durableId="891845155">
    <w:abstractNumId w:val="8"/>
  </w:num>
  <w:num w:numId="11" w16cid:durableId="1397705004">
    <w:abstractNumId w:val="9"/>
  </w:num>
  <w:num w:numId="12" w16cid:durableId="1479346894">
    <w:abstractNumId w:val="6"/>
  </w:num>
  <w:num w:numId="13" w16cid:durableId="565335279">
    <w:abstractNumId w:val="23"/>
  </w:num>
  <w:num w:numId="14" w16cid:durableId="1953321749">
    <w:abstractNumId w:val="14"/>
  </w:num>
  <w:num w:numId="15" w16cid:durableId="636494280">
    <w:abstractNumId w:val="17"/>
  </w:num>
  <w:num w:numId="16" w16cid:durableId="435055722">
    <w:abstractNumId w:val="22"/>
  </w:num>
  <w:num w:numId="17" w16cid:durableId="991375219">
    <w:abstractNumId w:val="7"/>
  </w:num>
  <w:num w:numId="18" w16cid:durableId="1306931047">
    <w:abstractNumId w:val="3"/>
  </w:num>
  <w:num w:numId="19" w16cid:durableId="1733888312">
    <w:abstractNumId w:val="12"/>
  </w:num>
  <w:num w:numId="20" w16cid:durableId="1914731876">
    <w:abstractNumId w:val="18"/>
  </w:num>
  <w:num w:numId="21" w16cid:durableId="1259100874">
    <w:abstractNumId w:val="24"/>
  </w:num>
  <w:num w:numId="22" w16cid:durableId="1113208417">
    <w:abstractNumId w:val="16"/>
  </w:num>
  <w:num w:numId="23" w16cid:durableId="1701931660">
    <w:abstractNumId w:val="10"/>
  </w:num>
  <w:num w:numId="24" w16cid:durableId="639576791">
    <w:abstractNumId w:val="5"/>
  </w:num>
  <w:num w:numId="25" w16cid:durableId="185872770">
    <w:abstractNumId w:val="2"/>
  </w:num>
  <w:num w:numId="26" w16cid:durableId="18314823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Riley">
    <w15:presenceInfo w15:providerId="AD" w15:userId="S::Paul.Riley@ecdc.europa.eu::c0152105-4875-4c41-8e45-39ca14e99be7"/>
  </w15:person>
  <w15:person w15:author="Teija Korhonen">
    <w15:presenceInfo w15:providerId="AD" w15:userId="S::Teija.Korhonen@ecdc.europa.eu::1d26e7cb-686c-4a24-a630-7c993177d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90"/>
    <w:rsid w:val="00015A4C"/>
    <w:rsid w:val="00027BC1"/>
    <w:rsid w:val="0005135A"/>
    <w:rsid w:val="00053DDA"/>
    <w:rsid w:val="00057ED7"/>
    <w:rsid w:val="00077F54"/>
    <w:rsid w:val="000901A1"/>
    <w:rsid w:val="00090AD8"/>
    <w:rsid w:val="000A18B0"/>
    <w:rsid w:val="000B6162"/>
    <w:rsid w:val="000D062F"/>
    <w:rsid w:val="000D6802"/>
    <w:rsid w:val="000E0584"/>
    <w:rsid w:val="000E1A30"/>
    <w:rsid w:val="000E6772"/>
    <w:rsid w:val="000F336D"/>
    <w:rsid w:val="000F432A"/>
    <w:rsid w:val="001015BB"/>
    <w:rsid w:val="00103B60"/>
    <w:rsid w:val="00162D73"/>
    <w:rsid w:val="001700E7"/>
    <w:rsid w:val="00186254"/>
    <w:rsid w:val="001875D7"/>
    <w:rsid w:val="00190A70"/>
    <w:rsid w:val="00190FC4"/>
    <w:rsid w:val="001B76B8"/>
    <w:rsid w:val="001C4ADD"/>
    <w:rsid w:val="001D5763"/>
    <w:rsid w:val="001E68CE"/>
    <w:rsid w:val="00200002"/>
    <w:rsid w:val="00204F41"/>
    <w:rsid w:val="00226B41"/>
    <w:rsid w:val="00232290"/>
    <w:rsid w:val="002511E0"/>
    <w:rsid w:val="00253F95"/>
    <w:rsid w:val="00272F3B"/>
    <w:rsid w:val="002739CB"/>
    <w:rsid w:val="00281515"/>
    <w:rsid w:val="002A691A"/>
    <w:rsid w:val="002F197A"/>
    <w:rsid w:val="002F1DA6"/>
    <w:rsid w:val="00306B64"/>
    <w:rsid w:val="00325820"/>
    <w:rsid w:val="00347ED1"/>
    <w:rsid w:val="0036172A"/>
    <w:rsid w:val="003631FF"/>
    <w:rsid w:val="003736C1"/>
    <w:rsid w:val="00376363"/>
    <w:rsid w:val="0039310D"/>
    <w:rsid w:val="003A2E34"/>
    <w:rsid w:val="003D2910"/>
    <w:rsid w:val="003E3552"/>
    <w:rsid w:val="003E4046"/>
    <w:rsid w:val="003E51D0"/>
    <w:rsid w:val="00402693"/>
    <w:rsid w:val="004108C0"/>
    <w:rsid w:val="00413231"/>
    <w:rsid w:val="00413B06"/>
    <w:rsid w:val="00425909"/>
    <w:rsid w:val="00425D49"/>
    <w:rsid w:val="004427B8"/>
    <w:rsid w:val="00444372"/>
    <w:rsid w:val="00455AFE"/>
    <w:rsid w:val="004672D8"/>
    <w:rsid w:val="004764A2"/>
    <w:rsid w:val="0047758F"/>
    <w:rsid w:val="00485A92"/>
    <w:rsid w:val="004A0FB1"/>
    <w:rsid w:val="004A3FD4"/>
    <w:rsid w:val="004F1BDE"/>
    <w:rsid w:val="004F4954"/>
    <w:rsid w:val="00503FA1"/>
    <w:rsid w:val="00507759"/>
    <w:rsid w:val="005135AA"/>
    <w:rsid w:val="005626E9"/>
    <w:rsid w:val="00572B3A"/>
    <w:rsid w:val="00597561"/>
    <w:rsid w:val="005A3EE1"/>
    <w:rsid w:val="005B2023"/>
    <w:rsid w:val="005C6E61"/>
    <w:rsid w:val="005D2259"/>
    <w:rsid w:val="005D35A5"/>
    <w:rsid w:val="005E04CC"/>
    <w:rsid w:val="005E74B7"/>
    <w:rsid w:val="005E7C0F"/>
    <w:rsid w:val="006151B5"/>
    <w:rsid w:val="00632491"/>
    <w:rsid w:val="00642261"/>
    <w:rsid w:val="00645592"/>
    <w:rsid w:val="00646DD0"/>
    <w:rsid w:val="00652F6B"/>
    <w:rsid w:val="00657241"/>
    <w:rsid w:val="00662551"/>
    <w:rsid w:val="006661E0"/>
    <w:rsid w:val="00671295"/>
    <w:rsid w:val="00681991"/>
    <w:rsid w:val="00685B43"/>
    <w:rsid w:val="0069177F"/>
    <w:rsid w:val="006937D9"/>
    <w:rsid w:val="006C1E48"/>
    <w:rsid w:val="006C3F21"/>
    <w:rsid w:val="006D18B8"/>
    <w:rsid w:val="006F5861"/>
    <w:rsid w:val="00720296"/>
    <w:rsid w:val="007312D1"/>
    <w:rsid w:val="00736273"/>
    <w:rsid w:val="0074724F"/>
    <w:rsid w:val="00750D48"/>
    <w:rsid w:val="007925C8"/>
    <w:rsid w:val="007A30C3"/>
    <w:rsid w:val="007B6D3D"/>
    <w:rsid w:val="007B76B2"/>
    <w:rsid w:val="007E39B5"/>
    <w:rsid w:val="007E5F9D"/>
    <w:rsid w:val="007F0D0A"/>
    <w:rsid w:val="007F692F"/>
    <w:rsid w:val="00800B7C"/>
    <w:rsid w:val="00802AFD"/>
    <w:rsid w:val="0081026F"/>
    <w:rsid w:val="0081583F"/>
    <w:rsid w:val="008160AC"/>
    <w:rsid w:val="00822E7B"/>
    <w:rsid w:val="00827A05"/>
    <w:rsid w:val="0083114C"/>
    <w:rsid w:val="00837DF1"/>
    <w:rsid w:val="0084289B"/>
    <w:rsid w:val="0086412E"/>
    <w:rsid w:val="00886F86"/>
    <w:rsid w:val="008A454E"/>
    <w:rsid w:val="008D60F4"/>
    <w:rsid w:val="008F14D9"/>
    <w:rsid w:val="009124BB"/>
    <w:rsid w:val="00942A6C"/>
    <w:rsid w:val="00952DA1"/>
    <w:rsid w:val="00991DF7"/>
    <w:rsid w:val="009B7A90"/>
    <w:rsid w:val="009C4821"/>
    <w:rsid w:val="009F7353"/>
    <w:rsid w:val="00A07AEB"/>
    <w:rsid w:val="00A40573"/>
    <w:rsid w:val="00A52059"/>
    <w:rsid w:val="00A569A4"/>
    <w:rsid w:val="00A56F1E"/>
    <w:rsid w:val="00A57BA3"/>
    <w:rsid w:val="00AE3832"/>
    <w:rsid w:val="00AE4589"/>
    <w:rsid w:val="00AE7D87"/>
    <w:rsid w:val="00B21FEA"/>
    <w:rsid w:val="00B23CF5"/>
    <w:rsid w:val="00B34D2B"/>
    <w:rsid w:val="00B4671B"/>
    <w:rsid w:val="00B75321"/>
    <w:rsid w:val="00B83BEF"/>
    <w:rsid w:val="00BA016C"/>
    <w:rsid w:val="00BC6850"/>
    <w:rsid w:val="00BD629E"/>
    <w:rsid w:val="00BF287E"/>
    <w:rsid w:val="00BF30F7"/>
    <w:rsid w:val="00C02A33"/>
    <w:rsid w:val="00C16471"/>
    <w:rsid w:val="00C46713"/>
    <w:rsid w:val="00C61B78"/>
    <w:rsid w:val="00C67370"/>
    <w:rsid w:val="00C806FC"/>
    <w:rsid w:val="00C87DEE"/>
    <w:rsid w:val="00C94079"/>
    <w:rsid w:val="00C94CE6"/>
    <w:rsid w:val="00CA0F83"/>
    <w:rsid w:val="00CB4287"/>
    <w:rsid w:val="00CD31A0"/>
    <w:rsid w:val="00D16F94"/>
    <w:rsid w:val="00D207C9"/>
    <w:rsid w:val="00D45E7B"/>
    <w:rsid w:val="00D605B3"/>
    <w:rsid w:val="00D8795C"/>
    <w:rsid w:val="00D93C5C"/>
    <w:rsid w:val="00DA4EC0"/>
    <w:rsid w:val="00DA7870"/>
    <w:rsid w:val="00DA7E55"/>
    <w:rsid w:val="00DB6790"/>
    <w:rsid w:val="00DC0FEA"/>
    <w:rsid w:val="00DD5364"/>
    <w:rsid w:val="00DE215F"/>
    <w:rsid w:val="00DF34D4"/>
    <w:rsid w:val="00E35212"/>
    <w:rsid w:val="00E42A26"/>
    <w:rsid w:val="00E43884"/>
    <w:rsid w:val="00E4508D"/>
    <w:rsid w:val="00E5434D"/>
    <w:rsid w:val="00E6003C"/>
    <w:rsid w:val="00E84EA9"/>
    <w:rsid w:val="00EA4E9D"/>
    <w:rsid w:val="00EA6005"/>
    <w:rsid w:val="00EB10DD"/>
    <w:rsid w:val="00EB3892"/>
    <w:rsid w:val="00ED0D7D"/>
    <w:rsid w:val="00ED3AA2"/>
    <w:rsid w:val="00EE2E28"/>
    <w:rsid w:val="00EE6C02"/>
    <w:rsid w:val="00EF77A8"/>
    <w:rsid w:val="00F519A1"/>
    <w:rsid w:val="00F64B07"/>
    <w:rsid w:val="00F73E17"/>
    <w:rsid w:val="00F7502D"/>
    <w:rsid w:val="00FA095E"/>
    <w:rsid w:val="00FA24B1"/>
    <w:rsid w:val="00FA2A90"/>
    <w:rsid w:val="00FB4478"/>
    <w:rsid w:val="00FC3CCA"/>
    <w:rsid w:val="00FF2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FC351A1"/>
  <w15:chartTrackingRefBased/>
  <w15:docId w15:val="{3E3D2B47-3AB2-4AC0-B032-EEBCF1AF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rsid w:val="00C61B78"/>
    <w:pPr>
      <w:autoSpaceDE w:val="0"/>
      <w:autoSpaceDN w:val="0"/>
      <w:spacing w:after="0" w:line="240" w:lineRule="auto"/>
    </w:pPr>
    <w:rPr>
      <w:rFonts w:ascii="Arial" w:hAnsi="Arial" w:cs="Arial"/>
    </w:rPr>
  </w:style>
  <w:style w:type="character" w:customStyle="1" w:styleId="BodyTextChar">
    <w:name w:val="Body Text Char"/>
    <w:basedOn w:val="DefaultParagraphFont"/>
    <w:link w:val="BodyText"/>
    <w:uiPriority w:val="1"/>
    <w:rsid w:val="00C61B78"/>
    <w:rPr>
      <w:rFonts w:ascii="Arial" w:hAnsi="Arial" w:cs="Arial"/>
    </w:rPr>
  </w:style>
  <w:style w:type="paragraph" w:styleId="Header">
    <w:name w:val="header"/>
    <w:basedOn w:val="Normal"/>
    <w:link w:val="HeaderChar"/>
    <w:uiPriority w:val="99"/>
    <w:unhideWhenUsed/>
    <w:rsid w:val="00C61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B78"/>
  </w:style>
  <w:style w:type="paragraph" w:styleId="Footer">
    <w:name w:val="footer"/>
    <w:basedOn w:val="Normal"/>
    <w:link w:val="FooterChar"/>
    <w:uiPriority w:val="99"/>
    <w:unhideWhenUsed/>
    <w:rsid w:val="00C61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B78"/>
  </w:style>
  <w:style w:type="paragraph" w:styleId="ListParagraph">
    <w:name w:val="List Paragraph"/>
    <w:basedOn w:val="Normal"/>
    <w:uiPriority w:val="34"/>
    <w:qFormat/>
    <w:rsid w:val="00750D48"/>
    <w:pPr>
      <w:ind w:left="720"/>
      <w:contextualSpacing/>
    </w:pPr>
  </w:style>
  <w:style w:type="character" w:styleId="CommentReference">
    <w:name w:val="annotation reference"/>
    <w:basedOn w:val="DefaultParagraphFont"/>
    <w:uiPriority w:val="99"/>
    <w:semiHidden/>
    <w:unhideWhenUsed/>
    <w:rsid w:val="00053DDA"/>
    <w:rPr>
      <w:sz w:val="16"/>
      <w:szCs w:val="16"/>
    </w:rPr>
  </w:style>
  <w:style w:type="paragraph" w:styleId="CommentText">
    <w:name w:val="annotation text"/>
    <w:basedOn w:val="Normal"/>
    <w:link w:val="CommentTextChar"/>
    <w:uiPriority w:val="99"/>
    <w:semiHidden/>
    <w:unhideWhenUsed/>
    <w:rsid w:val="00053DDA"/>
    <w:pPr>
      <w:spacing w:line="240" w:lineRule="auto"/>
    </w:pPr>
    <w:rPr>
      <w:sz w:val="20"/>
      <w:szCs w:val="20"/>
    </w:rPr>
  </w:style>
  <w:style w:type="character" w:customStyle="1" w:styleId="CommentTextChar">
    <w:name w:val="Comment Text Char"/>
    <w:basedOn w:val="DefaultParagraphFont"/>
    <w:link w:val="CommentText"/>
    <w:uiPriority w:val="99"/>
    <w:semiHidden/>
    <w:rsid w:val="00053DDA"/>
    <w:rPr>
      <w:sz w:val="20"/>
      <w:szCs w:val="20"/>
    </w:rPr>
  </w:style>
  <w:style w:type="paragraph" w:styleId="CommentSubject">
    <w:name w:val="annotation subject"/>
    <w:basedOn w:val="CommentText"/>
    <w:next w:val="CommentText"/>
    <w:link w:val="CommentSubjectChar"/>
    <w:uiPriority w:val="99"/>
    <w:semiHidden/>
    <w:unhideWhenUsed/>
    <w:rsid w:val="00053DDA"/>
    <w:rPr>
      <w:b/>
      <w:bCs/>
    </w:rPr>
  </w:style>
  <w:style w:type="character" w:customStyle="1" w:styleId="CommentSubjectChar">
    <w:name w:val="Comment Subject Char"/>
    <w:basedOn w:val="CommentTextChar"/>
    <w:link w:val="CommentSubject"/>
    <w:uiPriority w:val="99"/>
    <w:semiHidden/>
    <w:rsid w:val="00053DDA"/>
    <w:rPr>
      <w:b/>
      <w:bCs/>
      <w:sz w:val="20"/>
      <w:szCs w:val="20"/>
    </w:rPr>
  </w:style>
  <w:style w:type="paragraph" w:styleId="BalloonText">
    <w:name w:val="Balloon Text"/>
    <w:basedOn w:val="Normal"/>
    <w:link w:val="BalloonTextChar"/>
    <w:uiPriority w:val="99"/>
    <w:semiHidden/>
    <w:unhideWhenUsed/>
    <w:rsid w:val="00053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DDA"/>
    <w:rPr>
      <w:rFonts w:ascii="Segoe UI" w:hAnsi="Segoe UI" w:cs="Segoe UI"/>
      <w:sz w:val="18"/>
      <w:szCs w:val="18"/>
    </w:rPr>
  </w:style>
  <w:style w:type="character" w:styleId="PlaceholderText">
    <w:name w:val="Placeholder Text"/>
    <w:basedOn w:val="DefaultParagraphFont"/>
    <w:uiPriority w:val="99"/>
    <w:semiHidden/>
    <w:rsid w:val="00DD5364"/>
    <w:rPr>
      <w:color w:val="808080"/>
    </w:rPr>
  </w:style>
  <w:style w:type="character" w:styleId="Emphasis">
    <w:name w:val="Emphasis"/>
    <w:basedOn w:val="DefaultParagraphFont"/>
    <w:uiPriority w:val="20"/>
    <w:qFormat/>
    <w:rsid w:val="00425909"/>
    <w:rPr>
      <w:i/>
      <w:iCs/>
    </w:rPr>
  </w:style>
  <w:style w:type="character" w:styleId="Hyperlink">
    <w:name w:val="Hyperlink"/>
    <w:basedOn w:val="DefaultParagraphFont"/>
    <w:uiPriority w:val="99"/>
    <w:unhideWhenUsed/>
    <w:rsid w:val="00B21FEA"/>
    <w:rPr>
      <w:color w:val="0563C1" w:themeColor="hyperlink"/>
      <w:u w:val="single"/>
    </w:rPr>
  </w:style>
  <w:style w:type="character" w:styleId="UnresolvedMention">
    <w:name w:val="Unresolved Mention"/>
    <w:basedOn w:val="DefaultParagraphFont"/>
    <w:uiPriority w:val="99"/>
    <w:semiHidden/>
    <w:unhideWhenUsed/>
    <w:rsid w:val="00B21FEA"/>
    <w:rPr>
      <w:color w:val="605E5C"/>
      <w:shd w:val="clear" w:color="auto" w:fill="E1DFDD"/>
    </w:rPr>
  </w:style>
  <w:style w:type="table" w:styleId="TableGrid">
    <w:name w:val="Table Grid"/>
    <w:basedOn w:val="TableNormal"/>
    <w:uiPriority w:val="39"/>
    <w:rsid w:val="00251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0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mailto:news@atnews.com"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news@at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Timeline of healthcare-associated cases of Legionnaires' disease related to Anytown Hospital (n=10) by week of symptom onset</a:t>
            </a:r>
            <a:endParaRPr lang="en-GB"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Sheet2!$A$2:$A$60</c:f>
              <c:numCache>
                <c:formatCode>d\-mmm</c:formatCode>
                <c:ptCount val="59"/>
                <c:pt idx="0">
                  <c:v>44628</c:v>
                </c:pt>
                <c:pt idx="1">
                  <c:v>44629</c:v>
                </c:pt>
                <c:pt idx="2">
                  <c:v>44630</c:v>
                </c:pt>
                <c:pt idx="3">
                  <c:v>44631</c:v>
                </c:pt>
                <c:pt idx="4">
                  <c:v>44632</c:v>
                </c:pt>
                <c:pt idx="5">
                  <c:v>44633</c:v>
                </c:pt>
                <c:pt idx="6">
                  <c:v>44634</c:v>
                </c:pt>
                <c:pt idx="7">
                  <c:v>44635</c:v>
                </c:pt>
                <c:pt idx="8">
                  <c:v>44636</c:v>
                </c:pt>
                <c:pt idx="9">
                  <c:v>44637</c:v>
                </c:pt>
                <c:pt idx="10">
                  <c:v>44638</c:v>
                </c:pt>
                <c:pt idx="11">
                  <c:v>44639</c:v>
                </c:pt>
                <c:pt idx="12">
                  <c:v>44640</c:v>
                </c:pt>
                <c:pt idx="13">
                  <c:v>44641</c:v>
                </c:pt>
                <c:pt idx="14">
                  <c:v>44642</c:v>
                </c:pt>
                <c:pt idx="15">
                  <c:v>44643</c:v>
                </c:pt>
                <c:pt idx="16">
                  <c:v>44644</c:v>
                </c:pt>
                <c:pt idx="17">
                  <c:v>44645</c:v>
                </c:pt>
                <c:pt idx="18">
                  <c:v>44646</c:v>
                </c:pt>
                <c:pt idx="19">
                  <c:v>44647</c:v>
                </c:pt>
                <c:pt idx="20">
                  <c:v>44648</c:v>
                </c:pt>
                <c:pt idx="21">
                  <c:v>44649</c:v>
                </c:pt>
                <c:pt idx="22">
                  <c:v>44650</c:v>
                </c:pt>
                <c:pt idx="23">
                  <c:v>44651</c:v>
                </c:pt>
                <c:pt idx="24">
                  <c:v>44652</c:v>
                </c:pt>
                <c:pt idx="25">
                  <c:v>44653</c:v>
                </c:pt>
                <c:pt idx="26">
                  <c:v>44654</c:v>
                </c:pt>
                <c:pt idx="27">
                  <c:v>44655</c:v>
                </c:pt>
                <c:pt idx="28">
                  <c:v>44656</c:v>
                </c:pt>
                <c:pt idx="29">
                  <c:v>44657</c:v>
                </c:pt>
                <c:pt idx="30">
                  <c:v>44658</c:v>
                </c:pt>
                <c:pt idx="31">
                  <c:v>44659</c:v>
                </c:pt>
                <c:pt idx="32">
                  <c:v>44660</c:v>
                </c:pt>
                <c:pt idx="33">
                  <c:v>44661</c:v>
                </c:pt>
                <c:pt idx="34">
                  <c:v>44662</c:v>
                </c:pt>
                <c:pt idx="35">
                  <c:v>44663</c:v>
                </c:pt>
                <c:pt idx="36">
                  <c:v>44664</c:v>
                </c:pt>
                <c:pt idx="37">
                  <c:v>44665</c:v>
                </c:pt>
                <c:pt idx="38">
                  <c:v>44666</c:v>
                </c:pt>
                <c:pt idx="39">
                  <c:v>44667</c:v>
                </c:pt>
                <c:pt idx="40">
                  <c:v>44668</c:v>
                </c:pt>
                <c:pt idx="41">
                  <c:v>44669</c:v>
                </c:pt>
                <c:pt idx="42">
                  <c:v>44670</c:v>
                </c:pt>
                <c:pt idx="43">
                  <c:v>44671</c:v>
                </c:pt>
                <c:pt idx="44">
                  <c:v>44672</c:v>
                </c:pt>
                <c:pt idx="45">
                  <c:v>44673</c:v>
                </c:pt>
                <c:pt idx="46">
                  <c:v>44674</c:v>
                </c:pt>
                <c:pt idx="47">
                  <c:v>44675</c:v>
                </c:pt>
                <c:pt idx="48">
                  <c:v>44676</c:v>
                </c:pt>
                <c:pt idx="49">
                  <c:v>44677</c:v>
                </c:pt>
                <c:pt idx="50">
                  <c:v>44678</c:v>
                </c:pt>
                <c:pt idx="51">
                  <c:v>44679</c:v>
                </c:pt>
                <c:pt idx="52">
                  <c:v>44680</c:v>
                </c:pt>
                <c:pt idx="53">
                  <c:v>44681</c:v>
                </c:pt>
                <c:pt idx="54">
                  <c:v>44682</c:v>
                </c:pt>
                <c:pt idx="55">
                  <c:v>44683</c:v>
                </c:pt>
                <c:pt idx="56">
                  <c:v>44684</c:v>
                </c:pt>
                <c:pt idx="57">
                  <c:v>44685</c:v>
                </c:pt>
                <c:pt idx="58">
                  <c:v>44686</c:v>
                </c:pt>
              </c:numCache>
            </c:numRef>
          </c:cat>
          <c:val>
            <c:numRef>
              <c:f>Sheet2!$B$2:$B$60</c:f>
              <c:numCache>
                <c:formatCode>General</c:formatCode>
                <c:ptCount val="59"/>
                <c:pt idx="0">
                  <c:v>1</c:v>
                </c:pt>
                <c:pt idx="8">
                  <c:v>1</c:v>
                </c:pt>
                <c:pt idx="15">
                  <c:v>1</c:v>
                </c:pt>
                <c:pt idx="22">
                  <c:v>1</c:v>
                </c:pt>
                <c:pt idx="31">
                  <c:v>1</c:v>
                </c:pt>
                <c:pt idx="36">
                  <c:v>1</c:v>
                </c:pt>
                <c:pt idx="45">
                  <c:v>1</c:v>
                </c:pt>
                <c:pt idx="47">
                  <c:v>1</c:v>
                </c:pt>
                <c:pt idx="57">
                  <c:v>1</c:v>
                </c:pt>
                <c:pt idx="58">
                  <c:v>1</c:v>
                </c:pt>
              </c:numCache>
            </c:numRef>
          </c:val>
          <c:extLst>
            <c:ext xmlns:c16="http://schemas.microsoft.com/office/drawing/2014/chart" uri="{C3380CC4-5D6E-409C-BE32-E72D297353CC}">
              <c16:uniqueId val="{00000000-A9C7-43A9-B44D-3BB01AC879A6}"/>
            </c:ext>
          </c:extLst>
        </c:ser>
        <c:dLbls>
          <c:showLegendKey val="0"/>
          <c:showVal val="0"/>
          <c:showCatName val="0"/>
          <c:showSerName val="0"/>
          <c:showPercent val="0"/>
          <c:showBubbleSize val="0"/>
        </c:dLbls>
        <c:gapWidth val="219"/>
        <c:overlap val="-27"/>
        <c:axId val="490953272"/>
        <c:axId val="490957864"/>
      </c:barChart>
      <c:dateAx>
        <c:axId val="490953272"/>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957864"/>
        <c:crosses val="autoZero"/>
        <c:auto val="1"/>
        <c:lblOffset val="100"/>
        <c:baseTimeUnit val="days"/>
        <c:majorUnit val="1"/>
        <c:majorTimeUnit val="days"/>
      </c:dateAx>
      <c:valAx>
        <c:axId val="490957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953272"/>
        <c:crosses val="autoZero"/>
        <c:crossBetween val="between"/>
        <c:majorUnit val="1"/>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3400-9819-46E1-9207-E5CB3618A65B}">
  <ds:schemaRefs>
    <ds:schemaRef ds:uri="http://schemas.openxmlformats.org/officeDocument/2006/bibliography"/>
  </ds:schemaRefs>
</ds:datastoreItem>
</file>

<file path=docMetadata/LabelInfo.xml><?xml version="1.0" encoding="utf-8"?>
<clbl:labelList xmlns:clbl="http://schemas.microsoft.com/office/2020/mipLabelMetadata">
  <clbl:label id="{e1ae1734-edf5-47c2-b34c-0d487d4ec322}" enabled="1" method="Privileged" siteId="{6ad73702-409c-4046-ae59-cc4bea334507}" removed="0"/>
</clbl:labelList>
</file>

<file path=docProps/app.xml><?xml version="1.0" encoding="utf-8"?>
<Properties xmlns="http://schemas.openxmlformats.org/officeDocument/2006/extended-properties" xmlns:vt="http://schemas.openxmlformats.org/officeDocument/2006/docPropsVTypes">
  <Template>Normal</Template>
  <TotalTime>38</TotalTime>
  <Pages>12</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CarrollDoggrell</dc:creator>
  <cp:keywords/>
  <dc:description/>
  <cp:lastModifiedBy>Teija Korhonen</cp:lastModifiedBy>
  <cp:revision>10</cp:revision>
  <cp:lastPrinted>2022-03-27T12:51:00Z</cp:lastPrinted>
  <dcterms:created xsi:type="dcterms:W3CDTF">2022-06-01T15:33:00Z</dcterms:created>
  <dcterms:modified xsi:type="dcterms:W3CDTF">2023-07-05T13:34:00Z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vt:lpwstr>
  </property>
  <property fmtid="{D5CDD505-2E9C-101B-9397-08002B2CF9AE}" pid="3" name="ClassificationContentMarkingHeaderFontProps">
    <vt:lpwstr>#000000,10,Calibri</vt:lpwstr>
  </property>
  <property fmtid="{D5CDD505-2E9C-101B-9397-08002B2CF9AE}" pid="4" name="ClassificationContentMarkingHeaderText">
    <vt:lpwstr>ECDC NORMAL</vt:lpwstr>
  </property>
</Properties>
</file>